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7" w:rsidRDefault="00721EA7" w:rsidP="00721EA7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10.03.2017г. </w:t>
      </w:r>
    </w:p>
    <w:p w:rsidR="00721EA7" w:rsidRDefault="00721EA7" w:rsidP="00721EA7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10.03.2017 по 11.04.2017г. </w:t>
      </w:r>
    </w:p>
    <w:p w:rsidR="00721EA7" w:rsidRDefault="00721EA7" w:rsidP="00721EA7">
      <w:pPr>
        <w:spacing w:line="360" w:lineRule="exact"/>
        <w:ind w:firstLine="709"/>
        <w:jc w:val="center"/>
      </w:pPr>
    </w:p>
    <w:p w:rsidR="00721EA7" w:rsidRDefault="00721EA7" w:rsidP="00721EA7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8A24A8" w:rsidRDefault="00721EA7" w:rsidP="008A24A8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A62D9">
        <w:rPr>
          <w:sz w:val="28"/>
          <w:szCs w:val="28"/>
        </w:rPr>
        <w:t xml:space="preserve"> </w:t>
      </w:r>
      <w:r w:rsidR="008A24A8">
        <w:rPr>
          <w:sz w:val="28"/>
          <w:szCs w:val="28"/>
        </w:rPr>
        <w:t xml:space="preserve">2017 г.                                                   № </w:t>
      </w:r>
      <w:r>
        <w:rPr>
          <w:sz w:val="28"/>
          <w:szCs w:val="28"/>
        </w:rPr>
        <w:t>______</w:t>
      </w:r>
    </w:p>
    <w:p w:rsidR="008A24A8" w:rsidRDefault="008A24A8" w:rsidP="008A24A8">
      <w:pPr>
        <w:spacing w:line="360" w:lineRule="exact"/>
        <w:ind w:firstLine="709"/>
        <w:jc w:val="both"/>
        <w:rPr>
          <w:sz w:val="28"/>
          <w:szCs w:val="28"/>
        </w:rPr>
      </w:pPr>
    </w:p>
    <w:p w:rsidR="00101855" w:rsidRDefault="00101855" w:rsidP="00101855">
      <w:pPr>
        <w:jc w:val="center"/>
        <w:rPr>
          <w:b/>
          <w:sz w:val="28"/>
          <w:szCs w:val="28"/>
        </w:rPr>
      </w:pPr>
      <w:r w:rsidRPr="00F535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101855" w:rsidRDefault="00101855" w:rsidP="0010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F53558">
        <w:rPr>
          <w:b/>
          <w:sz w:val="28"/>
          <w:szCs w:val="28"/>
        </w:rPr>
        <w:t xml:space="preserve">муниципальной услуги </w:t>
      </w:r>
    </w:p>
    <w:p w:rsidR="00242A61" w:rsidRDefault="00101855" w:rsidP="00101855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 </w:t>
      </w:r>
      <w:r w:rsidR="00242A61" w:rsidRPr="00E12A3A">
        <w:rPr>
          <w:b/>
          <w:bCs/>
          <w:sz w:val="28"/>
          <w:szCs w:val="28"/>
        </w:rPr>
        <w:t>«</w:t>
      </w:r>
      <w:r w:rsidR="009C1DA3">
        <w:rPr>
          <w:b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="00242A61" w:rsidRPr="00E12A3A">
        <w:rPr>
          <w:b/>
          <w:bCs/>
          <w:sz w:val="28"/>
          <w:szCs w:val="28"/>
        </w:rPr>
        <w:t>»</w:t>
      </w:r>
    </w:p>
    <w:p w:rsidR="00242A61" w:rsidRDefault="00242A61" w:rsidP="00242A61">
      <w:pPr>
        <w:jc w:val="center"/>
        <w:rPr>
          <w:sz w:val="28"/>
          <w:szCs w:val="28"/>
        </w:rPr>
      </w:pPr>
    </w:p>
    <w:p w:rsidR="00BE0AD0" w:rsidRDefault="00BE0AD0" w:rsidP="00BE0AD0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81186">
        <w:rPr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D81186">
          <w:rPr>
            <w:rStyle w:val="af0"/>
            <w:color w:val="000000" w:themeColor="text1"/>
            <w:sz w:val="28"/>
            <w:szCs w:val="28"/>
          </w:rPr>
          <w:t>закон</w:t>
        </w:r>
      </w:hyperlink>
      <w:r w:rsidRPr="00D81186">
        <w:rPr>
          <w:color w:val="000000" w:themeColor="text1"/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D81186">
          <w:rPr>
            <w:rStyle w:val="af0"/>
            <w:color w:val="000000" w:themeColor="text1"/>
            <w:sz w:val="28"/>
            <w:szCs w:val="28"/>
          </w:rPr>
          <w:t>законом</w:t>
        </w:r>
      </w:hyperlink>
      <w:r w:rsidRPr="00D81186">
        <w:rPr>
          <w:color w:val="000000" w:themeColor="text1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>
        <w:rPr>
          <w:b/>
          <w:sz w:val="28"/>
          <w:szCs w:val="28"/>
        </w:rPr>
        <w:t>ПОСТАНОВЛЯЕТ:</w:t>
      </w:r>
    </w:p>
    <w:p w:rsidR="00BE0AD0" w:rsidRPr="00BE0AD0" w:rsidRDefault="00BE0AD0" w:rsidP="00BE0AD0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«Об утверждении административного регламента предоставления  муниципальной услуги «</w:t>
      </w:r>
      <w:r w:rsidRPr="00BE0AD0">
        <w:rPr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BE0AD0">
        <w:rPr>
          <w:color w:val="000000" w:themeColor="text1"/>
          <w:sz w:val="28"/>
          <w:szCs w:val="28"/>
        </w:rPr>
        <w:t>» (Приложение).</w:t>
      </w:r>
    </w:p>
    <w:p w:rsidR="00BE0AD0" w:rsidRPr="00BE0AD0" w:rsidRDefault="00BE0AD0" w:rsidP="00BE0AD0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город Советск  Щекинский район и на </w:t>
      </w:r>
      <w:r w:rsidRPr="00BE0AD0">
        <w:rPr>
          <w:color w:val="000000" w:themeColor="text1"/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BE0AD0" w:rsidRPr="00BE0AD0" w:rsidRDefault="00BE0AD0" w:rsidP="00BE0AD0">
      <w:pPr>
        <w:pStyle w:val="1"/>
        <w:ind w:right="355"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E0AD0">
        <w:rPr>
          <w:rFonts w:ascii="Times New Roman" w:hAnsi="Times New Roman" w:cs="Times New Roman"/>
          <w:b w:val="0"/>
          <w:color w:val="000000" w:themeColor="text1"/>
          <w:spacing w:val="-2"/>
        </w:rPr>
        <w:t xml:space="preserve">3. </w:t>
      </w:r>
      <w:r w:rsidRPr="00BE0AD0">
        <w:rPr>
          <w:rFonts w:ascii="Times New Roman" w:hAnsi="Times New Roman" w:cs="Times New Roman"/>
          <w:b w:val="0"/>
          <w:color w:val="000000" w:themeColor="text1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BE0AD0" w:rsidRPr="00BE0AD0" w:rsidRDefault="00BE0AD0" w:rsidP="00BE0AD0">
      <w:pPr>
        <w:ind w:firstLine="709"/>
        <w:rPr>
          <w:color w:val="000000" w:themeColor="text1"/>
        </w:rPr>
      </w:pPr>
    </w:p>
    <w:p w:rsidR="00BE0AD0" w:rsidRPr="00BE0AD0" w:rsidRDefault="00BE0AD0" w:rsidP="00BE0AD0">
      <w:pPr>
        <w:ind w:firstLine="709"/>
        <w:rPr>
          <w:color w:val="000000" w:themeColor="text1"/>
        </w:rPr>
      </w:pPr>
    </w:p>
    <w:p w:rsidR="00BE0AD0" w:rsidRPr="00BE0AD0" w:rsidRDefault="00BE0AD0" w:rsidP="00BE0AD0">
      <w:pPr>
        <w:rPr>
          <w:color w:val="000000" w:themeColor="text1"/>
        </w:rPr>
      </w:pPr>
      <w:r w:rsidRPr="00BE0AD0">
        <w:rPr>
          <w:color w:val="000000" w:themeColor="text1"/>
        </w:rPr>
        <w:t xml:space="preserve"> </w:t>
      </w:r>
    </w:p>
    <w:p w:rsidR="00BE0AD0" w:rsidRPr="00BE0AD0" w:rsidRDefault="00BE0AD0" w:rsidP="00BE0AD0">
      <w:pPr>
        <w:tabs>
          <w:tab w:val="left" w:pos="8085"/>
        </w:tabs>
        <w:ind w:firstLine="709"/>
        <w:rPr>
          <w:color w:val="000000" w:themeColor="text1"/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t>Глава администрации                                                     Н.В.Мясоедов</w:t>
      </w:r>
    </w:p>
    <w:p w:rsidR="00BE0AD0" w:rsidRPr="00BE0AD0" w:rsidRDefault="00BE0AD0" w:rsidP="00BE0AD0">
      <w:pPr>
        <w:ind w:firstLine="709"/>
        <w:rPr>
          <w:color w:val="000000" w:themeColor="text1"/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t>муниципального образования город</w:t>
      </w:r>
    </w:p>
    <w:p w:rsidR="00BE0AD0" w:rsidRDefault="00BE0AD0" w:rsidP="00BE0AD0">
      <w:pPr>
        <w:ind w:firstLine="709"/>
        <w:rPr>
          <w:sz w:val="28"/>
          <w:szCs w:val="28"/>
        </w:rPr>
      </w:pPr>
      <w:r w:rsidRPr="00BE0AD0">
        <w:rPr>
          <w:color w:val="000000" w:themeColor="text1"/>
          <w:sz w:val="28"/>
          <w:szCs w:val="28"/>
        </w:rPr>
        <w:t xml:space="preserve"> Советск Щекинского</w:t>
      </w:r>
      <w:r>
        <w:rPr>
          <w:sz w:val="28"/>
          <w:szCs w:val="28"/>
        </w:rPr>
        <w:t xml:space="preserve"> района                                          </w:t>
      </w: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jc w:val="right"/>
        <w:rPr>
          <w:b/>
          <w:sz w:val="28"/>
          <w:szCs w:val="28"/>
        </w:rPr>
      </w:pPr>
    </w:p>
    <w:p w:rsidR="00BE0AD0" w:rsidRDefault="00BE0AD0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8A62D9" w:rsidRDefault="008A62D9" w:rsidP="00BE0AD0">
      <w:pPr>
        <w:shd w:val="clear" w:color="auto" w:fill="FFFFFF"/>
        <w:spacing w:line="360" w:lineRule="atLeast"/>
      </w:pPr>
    </w:p>
    <w:p w:rsidR="00BE0AD0" w:rsidRDefault="00BE0AD0" w:rsidP="00BE0AD0">
      <w:pPr>
        <w:shd w:val="clear" w:color="auto" w:fill="FFFFFF"/>
        <w:spacing w:line="360" w:lineRule="atLeast"/>
      </w:pPr>
    </w:p>
    <w:p w:rsidR="00BE0AD0" w:rsidRDefault="00BE0AD0" w:rsidP="00BE0AD0">
      <w:pPr>
        <w:shd w:val="clear" w:color="auto" w:fill="FFFFFF"/>
        <w:spacing w:line="360" w:lineRule="atLeast"/>
      </w:pPr>
    </w:p>
    <w:p w:rsidR="00BE0AD0" w:rsidRDefault="00BE0AD0" w:rsidP="00BE0AD0">
      <w:pPr>
        <w:shd w:val="clear" w:color="auto" w:fill="FFFFFF"/>
        <w:spacing w:line="360" w:lineRule="atLeast"/>
      </w:pPr>
    </w:p>
    <w:p w:rsidR="00BE0AD0" w:rsidRDefault="00BE0AD0" w:rsidP="00BE0AD0">
      <w:pPr>
        <w:shd w:val="clear" w:color="auto" w:fill="FFFFFF"/>
        <w:spacing w:line="360" w:lineRule="atLeast"/>
      </w:pPr>
    </w:p>
    <w:p w:rsidR="00BE0AD0" w:rsidRDefault="00BE0AD0" w:rsidP="00BE0AD0">
      <w:pPr>
        <w:shd w:val="clear" w:color="auto" w:fill="FFFFFF"/>
        <w:spacing w:line="360" w:lineRule="atLeast"/>
      </w:pPr>
    </w:p>
    <w:p w:rsidR="00BE0AD0" w:rsidRPr="009E5742" w:rsidRDefault="00BE0AD0" w:rsidP="00BE0AD0">
      <w:pPr>
        <w:ind w:right="-455" w:firstLine="567"/>
        <w:jc w:val="right"/>
      </w:pPr>
      <w:r>
        <w:rPr>
          <w:sz w:val="28"/>
          <w:szCs w:val="28"/>
        </w:rPr>
        <w:lastRenderedPageBreak/>
        <w:tab/>
      </w:r>
      <w:r w:rsidRPr="009E5742">
        <w:t xml:space="preserve">                                                  Приложение</w:t>
      </w:r>
    </w:p>
    <w:p w:rsidR="00BE0AD0" w:rsidRPr="009E5742" w:rsidRDefault="00BE0AD0" w:rsidP="00BE0AD0">
      <w:pPr>
        <w:ind w:right="-455" w:firstLine="567"/>
        <w:jc w:val="right"/>
      </w:pPr>
      <w:r w:rsidRPr="009E5742">
        <w:t>к постановлению администрации</w:t>
      </w:r>
    </w:p>
    <w:p w:rsidR="00BE0AD0" w:rsidRPr="009E5742" w:rsidRDefault="00BE0AD0" w:rsidP="00BE0AD0">
      <w:pPr>
        <w:ind w:right="-455" w:firstLine="567"/>
        <w:jc w:val="right"/>
      </w:pPr>
      <w:r w:rsidRPr="009E5742">
        <w:t xml:space="preserve">МО г.Советск Щекинского района </w:t>
      </w:r>
    </w:p>
    <w:p w:rsidR="00BE0AD0" w:rsidRPr="009E5742" w:rsidRDefault="00BE0AD0" w:rsidP="00BE0AD0">
      <w:pPr>
        <w:ind w:right="-455" w:firstLine="567"/>
        <w:jc w:val="right"/>
      </w:pPr>
      <w:r w:rsidRPr="009E5742">
        <w:t xml:space="preserve">№ </w:t>
      </w:r>
      <w:r w:rsidR="00721EA7">
        <w:t>______</w:t>
      </w:r>
      <w:r w:rsidRPr="009E5742">
        <w:t xml:space="preserve"> от </w:t>
      </w:r>
      <w:r w:rsidR="00721EA7">
        <w:t>___________</w:t>
      </w:r>
      <w:r w:rsidR="008A62D9">
        <w:t>2017</w:t>
      </w:r>
      <w:r w:rsidRPr="009E5742">
        <w:t xml:space="preserve">года </w:t>
      </w:r>
    </w:p>
    <w:p w:rsidR="00BE0AD0" w:rsidRPr="001D0A17" w:rsidRDefault="00BE0AD0" w:rsidP="00BE0AD0">
      <w:pPr>
        <w:tabs>
          <w:tab w:val="left" w:pos="6660"/>
        </w:tabs>
        <w:rPr>
          <w:sz w:val="28"/>
          <w:szCs w:val="28"/>
        </w:rPr>
      </w:pPr>
    </w:p>
    <w:p w:rsidR="00242A61" w:rsidRDefault="00242A61" w:rsidP="00DB6C5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>Общие положения</w:t>
      </w:r>
    </w:p>
    <w:p w:rsidR="001F4E5E" w:rsidRDefault="00242A61" w:rsidP="001F4E5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0A17">
        <w:rPr>
          <w:sz w:val="28"/>
          <w:szCs w:val="28"/>
        </w:rPr>
        <w:br/>
      </w:r>
      <w:r w:rsidR="001F4E5E" w:rsidRPr="00D33698">
        <w:rPr>
          <w:b/>
          <w:sz w:val="28"/>
          <w:szCs w:val="28"/>
        </w:rPr>
        <w:t xml:space="preserve">          1. Термины, понятия и принятые сокращения, используемые в административном регламенте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D65876">
        <w:rPr>
          <w:sz w:val="28"/>
          <w:szCs w:val="28"/>
        </w:rPr>
        <w:t xml:space="preserve">Настоящий административный регламент предоставления муниципальной </w:t>
      </w:r>
      <w:r w:rsidRPr="001F4E5E">
        <w:rPr>
          <w:sz w:val="28"/>
          <w:szCs w:val="28"/>
        </w:rPr>
        <w:t xml:space="preserve">услуги </w:t>
      </w:r>
      <w:r w:rsidRPr="005E45CA">
        <w:rPr>
          <w:rStyle w:val="ae"/>
          <w:b w:val="0"/>
          <w:sz w:val="28"/>
          <w:szCs w:val="28"/>
        </w:rPr>
        <w:t>«</w:t>
      </w:r>
      <w:r w:rsidR="0039303C" w:rsidRPr="005E45CA">
        <w:rPr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5E45CA">
        <w:rPr>
          <w:rStyle w:val="ae"/>
          <w:b w:val="0"/>
          <w:sz w:val="28"/>
          <w:szCs w:val="28"/>
        </w:rPr>
        <w:t>»</w:t>
      </w:r>
      <w:r w:rsidRPr="001F4E5E">
        <w:rPr>
          <w:sz w:val="28"/>
          <w:szCs w:val="28"/>
        </w:rPr>
        <w:t xml:space="preserve"> устанавливает порядок, последовательность</w:t>
      </w:r>
      <w:r w:rsidRPr="00D65876">
        <w:rPr>
          <w:sz w:val="28"/>
          <w:szCs w:val="28"/>
        </w:rPr>
        <w:t xml:space="preserve"> и сроки административных процедур (действий) и (или) принятия решений по предоставлению муниципальной услуги, осуществляемые</w:t>
      </w:r>
      <w:r w:rsidRPr="00136F48">
        <w:rPr>
          <w:sz w:val="28"/>
          <w:szCs w:val="28"/>
        </w:rPr>
        <w:t xml:space="preserve"> по запросу (заявлению) </w:t>
      </w:r>
      <w:r w:rsidR="00A672B1">
        <w:rPr>
          <w:sz w:val="28"/>
          <w:szCs w:val="28"/>
        </w:rPr>
        <w:t>заявителей</w:t>
      </w:r>
      <w:r w:rsidRPr="00136F48">
        <w:rPr>
          <w:sz w:val="28"/>
          <w:szCs w:val="28"/>
        </w:rPr>
        <w:t>, либо их уполно</w:t>
      </w:r>
      <w:r>
        <w:rPr>
          <w:sz w:val="28"/>
          <w:szCs w:val="28"/>
        </w:rPr>
        <w:t>моченных представителей</w:t>
      </w:r>
      <w:r w:rsidRPr="00136F48">
        <w:rPr>
          <w:sz w:val="28"/>
          <w:szCs w:val="28"/>
        </w:rPr>
        <w:t>.</w:t>
      </w:r>
    </w:p>
    <w:p w:rsidR="001F4E5E" w:rsidRDefault="001F4E5E" w:rsidP="001F4E5E">
      <w:pPr>
        <w:ind w:firstLine="709"/>
        <w:jc w:val="both"/>
        <w:rPr>
          <w:sz w:val="28"/>
          <w:szCs w:val="28"/>
        </w:rPr>
      </w:pPr>
      <w:r w:rsidRPr="00136F48">
        <w:rPr>
          <w:sz w:val="28"/>
          <w:szCs w:val="28"/>
        </w:rPr>
        <w:t xml:space="preserve">Административные процедуры и (или) действия, установленные Регламентом, осуществляются, в том числе в электронном виде, с использованием </w:t>
      </w:r>
      <w:r>
        <w:rPr>
          <w:sz w:val="28"/>
          <w:szCs w:val="28"/>
        </w:rPr>
        <w:t xml:space="preserve">Портала государственных и муниципальных услуг, </w:t>
      </w:r>
      <w:r w:rsidRPr="002931AE">
        <w:rPr>
          <w:sz w:val="28"/>
          <w:szCs w:val="28"/>
        </w:rPr>
        <w:t>сведений единого реестра информации, необходимой</w:t>
      </w:r>
      <w:r>
        <w:rPr>
          <w:sz w:val="28"/>
          <w:szCs w:val="28"/>
        </w:rPr>
        <w:t xml:space="preserve"> </w:t>
      </w:r>
      <w:r w:rsidRPr="002931AE">
        <w:rPr>
          <w:sz w:val="28"/>
          <w:szCs w:val="28"/>
        </w:rPr>
        <w:t>для предоставления государственных и муниципальных услуг</w:t>
      </w:r>
      <w:r>
        <w:rPr>
          <w:sz w:val="28"/>
          <w:szCs w:val="28"/>
        </w:rPr>
        <w:t xml:space="preserve">, и </w:t>
      </w:r>
      <w:r w:rsidRPr="001D0A17">
        <w:rPr>
          <w:sz w:val="28"/>
          <w:szCs w:val="28"/>
        </w:rPr>
        <w:t xml:space="preserve">сведений </w:t>
      </w:r>
      <w:r w:rsidRPr="005D67A1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5D67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D67A1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 электронного взаимодействия</w:t>
      </w:r>
      <w:r w:rsidRPr="001D0A17">
        <w:rPr>
          <w:sz w:val="28"/>
          <w:szCs w:val="28"/>
        </w:rPr>
        <w:t>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применения </w:t>
      </w:r>
      <w:r w:rsidRPr="00136F4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36F4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используются следующие термины, понятия и принятые сокращения: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(далее </w:t>
      </w:r>
      <w:r w:rsidRPr="001D0A17">
        <w:rPr>
          <w:sz w:val="28"/>
          <w:szCs w:val="28"/>
        </w:rPr>
        <w:t>— Регламент)</w:t>
      </w:r>
      <w:r>
        <w:rPr>
          <w:sz w:val="28"/>
          <w:szCs w:val="28"/>
        </w:rPr>
        <w:t>.</w:t>
      </w:r>
    </w:p>
    <w:p w:rsidR="001F4E5E" w:rsidRDefault="001F4E5E" w:rsidP="001F4E5E">
      <w:pPr>
        <w:pStyle w:val="a3"/>
        <w:ind w:firstLine="709"/>
        <w:rPr>
          <w:sz w:val="28"/>
          <w:szCs w:val="28"/>
        </w:rPr>
      </w:pPr>
      <w:r w:rsidRPr="005F1D33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- </w:t>
      </w:r>
      <w:r w:rsidRPr="00E70D5C">
        <w:rPr>
          <w:rFonts w:ascii="Times New Roman" w:hAnsi="Times New Roman"/>
          <w:sz w:val="28"/>
          <w:szCs w:val="28"/>
        </w:rPr>
        <w:t>предоставляемая администраци</w:t>
      </w:r>
      <w:r w:rsidR="008A24A8">
        <w:rPr>
          <w:rFonts w:ascii="Times New Roman" w:hAnsi="Times New Roman"/>
          <w:sz w:val="28"/>
          <w:szCs w:val="28"/>
        </w:rPr>
        <w:t xml:space="preserve">ей МО г. Советск </w:t>
      </w:r>
      <w:r w:rsidRPr="00E70D5C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D5C">
        <w:rPr>
          <w:rFonts w:ascii="Times New Roman" w:hAnsi="Times New Roman"/>
          <w:sz w:val="28"/>
          <w:szCs w:val="28"/>
        </w:rPr>
        <w:t xml:space="preserve">- деятельность по реализации функций структурными подразделениями, которая осуществляется по запросам заявителей в пределах полномочий структурного подразделения администрации </w:t>
      </w:r>
      <w:r w:rsidR="008A24A8">
        <w:rPr>
          <w:rFonts w:ascii="Times New Roman" w:hAnsi="Times New Roman"/>
          <w:sz w:val="28"/>
          <w:szCs w:val="28"/>
        </w:rPr>
        <w:t xml:space="preserve">МО г. Советск </w:t>
      </w:r>
      <w:r w:rsidRPr="00E70D5C">
        <w:rPr>
          <w:rFonts w:ascii="Times New Roman" w:hAnsi="Times New Roman"/>
          <w:sz w:val="28"/>
          <w:szCs w:val="28"/>
        </w:rPr>
        <w:t xml:space="preserve">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E70D5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E70D5C">
        <w:rPr>
          <w:rFonts w:ascii="Times New Roman" w:hAnsi="Times New Roman"/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 и </w:t>
      </w:r>
      <w:hyperlink r:id="rId10" w:history="1">
        <w:r w:rsidRPr="00E70D5C">
          <w:rPr>
            <w:rFonts w:ascii="Times New Roman" w:hAnsi="Times New Roman"/>
            <w:sz w:val="28"/>
            <w:szCs w:val="28"/>
          </w:rPr>
          <w:t>Уставом</w:t>
        </w:r>
      </w:hyperlink>
      <w:r w:rsidRPr="00E70D5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24A8">
        <w:rPr>
          <w:rFonts w:ascii="Times New Roman" w:hAnsi="Times New Roman"/>
          <w:sz w:val="28"/>
          <w:szCs w:val="28"/>
        </w:rPr>
        <w:t xml:space="preserve">г. Советск </w:t>
      </w:r>
      <w:r>
        <w:rPr>
          <w:rFonts w:ascii="Times New Roman" w:hAnsi="Times New Roman"/>
          <w:sz w:val="28"/>
          <w:szCs w:val="28"/>
        </w:rPr>
        <w:t>Щекинск</w:t>
      </w:r>
      <w:r w:rsidR="008A24A8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район</w:t>
      </w:r>
      <w:r w:rsidR="008A24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– Услуга);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646CD">
        <w:rPr>
          <w:b/>
          <w:sz w:val="28"/>
          <w:szCs w:val="28"/>
        </w:rPr>
        <w:t>тандарт муниципальной услуги</w:t>
      </w:r>
      <w:r>
        <w:rPr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1F4E5E" w:rsidRDefault="001F4E5E" w:rsidP="00D81186">
      <w:pPr>
        <w:autoSpaceDE w:val="0"/>
        <w:autoSpaceDN w:val="0"/>
        <w:adjustRightInd w:val="0"/>
        <w:ind w:left="-142"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заявители</w:t>
      </w:r>
      <w:r>
        <w:rPr>
          <w:sz w:val="28"/>
          <w:szCs w:val="28"/>
        </w:rPr>
        <w:t xml:space="preserve"> – физические и юридические лица, либо их уполномоченные </w:t>
      </w:r>
      <w:r w:rsidRPr="001D0A17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 xml:space="preserve">законом </w:t>
      </w:r>
      <w:r w:rsidRPr="001D0A1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представители, обратившиеся в администрацию </w:t>
      </w:r>
      <w:r w:rsidR="008A24A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 с заявление</w:t>
      </w:r>
      <w:r w:rsidR="00D81186">
        <w:rPr>
          <w:sz w:val="28"/>
          <w:szCs w:val="28"/>
        </w:rPr>
        <w:t>м</w:t>
      </w:r>
      <w:r>
        <w:rPr>
          <w:sz w:val="28"/>
          <w:szCs w:val="28"/>
        </w:rPr>
        <w:t xml:space="preserve"> (запросом) о предоставлении муниципальной услуги, выраженным в устной, письменной или электронной форме;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lastRenderedPageBreak/>
        <w:t>предоставление муниципальных услуг в электронной форме</w:t>
      </w:r>
      <w:r>
        <w:rPr>
          <w:sz w:val="28"/>
          <w:szCs w:val="28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подведомственная органу местного самоуправления организация</w:t>
      </w:r>
      <w:r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осуществляется с: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 Российской Федерации;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 xml:space="preserve">; 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межведомственный запрос</w:t>
      </w:r>
      <w:r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</w:t>
      </w:r>
      <w:r w:rsidR="00B977C0">
        <w:rPr>
          <w:sz w:val="28"/>
          <w:szCs w:val="28"/>
        </w:rPr>
        <w:t xml:space="preserve">осударственную услугу, органом, </w:t>
      </w:r>
      <w:r>
        <w:rPr>
          <w:sz w:val="28"/>
          <w:szCs w:val="28"/>
        </w:rPr>
        <w:t>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242A61" w:rsidRPr="00550F9E" w:rsidRDefault="00242A61" w:rsidP="001F4E5E">
      <w:pPr>
        <w:ind w:firstLine="709"/>
        <w:jc w:val="both"/>
        <w:rPr>
          <w:sz w:val="28"/>
          <w:szCs w:val="28"/>
        </w:rPr>
      </w:pPr>
      <w:r w:rsidRPr="0020155D">
        <w:rPr>
          <w:b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- </w:t>
      </w:r>
      <w:r w:rsidRPr="00550F9E">
        <w:rPr>
          <w:sz w:val="28"/>
          <w:szCs w:val="28"/>
        </w:rPr>
        <w:t>часть земной поверхности, границы которой определены в соответствии с федеральными законами;</w:t>
      </w:r>
    </w:p>
    <w:p w:rsidR="00242A61" w:rsidRDefault="004F105A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A61" w:rsidRPr="004F105A">
        <w:rPr>
          <w:b/>
          <w:sz w:val="28"/>
          <w:szCs w:val="28"/>
        </w:rPr>
        <w:t>право аренды</w:t>
      </w:r>
      <w:r w:rsidR="00242A61" w:rsidRPr="003518FC">
        <w:rPr>
          <w:sz w:val="28"/>
          <w:szCs w:val="28"/>
        </w:rPr>
        <w:t xml:space="preserve">  — форма имущественного договора, при которой собственность передаётся во временное владение и пользование (или только во временное пользование) арендатору за арендную плату.</w:t>
      </w:r>
      <w:r w:rsidR="00242A61">
        <w:rPr>
          <w:sz w:val="28"/>
          <w:szCs w:val="28"/>
        </w:rPr>
        <w:t xml:space="preserve"> </w:t>
      </w:r>
      <w:r w:rsidR="00242A61" w:rsidRPr="003518FC">
        <w:rPr>
          <w:sz w:val="28"/>
          <w:szCs w:val="28"/>
        </w:rPr>
        <w:t>Объектом аренды признаются движимые и недвижимые вещи, в том числе: земельные участки, предприятия, здания, сооружения, оборудование, транспортные средства и другие вещи, не теряющие своих натуральных свойств в процессе их использования</w:t>
      </w:r>
      <w:r w:rsidR="00242A61">
        <w:rPr>
          <w:sz w:val="28"/>
          <w:szCs w:val="28"/>
        </w:rPr>
        <w:t>;</w:t>
      </w:r>
    </w:p>
    <w:p w:rsidR="00242A61" w:rsidRPr="00E96ABD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E96ABD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242A61" w:rsidRPr="00E96ABD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3F63">
        <w:rPr>
          <w:b/>
          <w:sz w:val="28"/>
          <w:szCs w:val="28"/>
        </w:rPr>
        <w:t>универсальная электронная карта</w:t>
      </w:r>
      <w:r w:rsidRPr="00E96ABD">
        <w:rPr>
          <w:sz w:val="28"/>
          <w:szCs w:val="28"/>
        </w:rPr>
        <w:t xml:space="preserve"> -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</w:t>
      </w:r>
      <w:r w:rsidRPr="00E96ABD">
        <w:rPr>
          <w:sz w:val="28"/>
          <w:szCs w:val="28"/>
        </w:rPr>
        <w:lastRenderedPageBreak/>
        <w:t>универсальная электронная карта может иметь несколько независимо функционирующих электронных приложений;</w:t>
      </w:r>
    </w:p>
    <w:p w:rsidR="00242A61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3F63">
        <w:rPr>
          <w:b/>
          <w:sz w:val="28"/>
          <w:szCs w:val="28"/>
        </w:rPr>
        <w:t>электронное приложение универсальной электронной карты</w:t>
      </w:r>
      <w:r w:rsidRPr="00E96ABD">
        <w:rPr>
          <w:sz w:val="28"/>
          <w:szCs w:val="28"/>
        </w:rPr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8F14C5" w:rsidRPr="007B7B53" w:rsidRDefault="008F14C5" w:rsidP="007B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3698">
        <w:rPr>
          <w:b/>
          <w:sz w:val="28"/>
          <w:szCs w:val="28"/>
        </w:rPr>
        <w:t xml:space="preserve">  2. </w:t>
      </w:r>
      <w:r w:rsidRPr="006C3AC5">
        <w:rPr>
          <w:b/>
          <w:sz w:val="28"/>
          <w:szCs w:val="28"/>
        </w:rPr>
        <w:t>Круг заявителей:</w:t>
      </w:r>
    </w:p>
    <w:p w:rsidR="00DB6C55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B6C5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B6C55" w:rsidRPr="001D0A17">
        <w:rPr>
          <w:sz w:val="28"/>
          <w:szCs w:val="28"/>
        </w:rPr>
        <w:t>изические лица, являющиеся</w:t>
      </w:r>
      <w:r w:rsidR="00727F8D">
        <w:rPr>
          <w:sz w:val="28"/>
          <w:szCs w:val="28"/>
        </w:rPr>
        <w:t xml:space="preserve"> арендаторами</w:t>
      </w:r>
      <w:r w:rsidR="00DB6C55" w:rsidRPr="001D0A17">
        <w:rPr>
          <w:sz w:val="28"/>
          <w:szCs w:val="28"/>
        </w:rPr>
        <w:t xml:space="preserve"> земельных </w:t>
      </w:r>
      <w:r w:rsidR="00727F8D" w:rsidRPr="001D0A17">
        <w:rPr>
          <w:sz w:val="28"/>
          <w:szCs w:val="28"/>
        </w:rPr>
        <w:t>участк</w:t>
      </w:r>
      <w:r w:rsidR="00727F8D">
        <w:rPr>
          <w:sz w:val="28"/>
          <w:szCs w:val="28"/>
        </w:rPr>
        <w:t>ов</w:t>
      </w:r>
      <w:r w:rsidR="00DB6C55" w:rsidRPr="001D0A17">
        <w:rPr>
          <w:sz w:val="28"/>
          <w:szCs w:val="28"/>
        </w:rPr>
        <w:t xml:space="preserve">, </w:t>
      </w:r>
      <w:r w:rsidR="00727F8D"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="00DB6C55" w:rsidRPr="001D0A17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727F8D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F14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D0A17">
        <w:rPr>
          <w:sz w:val="28"/>
          <w:szCs w:val="28"/>
        </w:rPr>
        <w:t>ндивидуальные предприниматели</w:t>
      </w:r>
      <w:r>
        <w:rPr>
          <w:sz w:val="28"/>
          <w:szCs w:val="28"/>
        </w:rPr>
        <w:t xml:space="preserve">, </w:t>
      </w:r>
      <w:r w:rsidRPr="001D0A17">
        <w:rPr>
          <w:sz w:val="28"/>
          <w:szCs w:val="28"/>
        </w:rPr>
        <w:t xml:space="preserve">являющиеся </w:t>
      </w:r>
      <w:r w:rsidR="00727F8D">
        <w:rPr>
          <w:sz w:val="28"/>
          <w:szCs w:val="28"/>
        </w:rPr>
        <w:t>арендаторами</w:t>
      </w:r>
      <w:r w:rsidR="00727F8D" w:rsidRPr="001D0A17">
        <w:rPr>
          <w:sz w:val="28"/>
          <w:szCs w:val="28"/>
        </w:rPr>
        <w:t xml:space="preserve"> земельных участк</w:t>
      </w:r>
      <w:r w:rsidR="00727F8D">
        <w:rPr>
          <w:sz w:val="28"/>
          <w:szCs w:val="28"/>
        </w:rPr>
        <w:t>ов</w:t>
      </w:r>
      <w:r w:rsidR="00727F8D" w:rsidRPr="001D0A17">
        <w:rPr>
          <w:sz w:val="28"/>
          <w:szCs w:val="28"/>
        </w:rPr>
        <w:t xml:space="preserve">, </w:t>
      </w:r>
      <w:r w:rsidR="00727F8D"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="00727F8D" w:rsidRPr="001D0A17">
        <w:rPr>
          <w:sz w:val="28"/>
          <w:szCs w:val="28"/>
        </w:rPr>
        <w:t>государственная собственность на которые не разграничена</w:t>
      </w:r>
      <w:r w:rsidR="00727F8D">
        <w:rPr>
          <w:sz w:val="28"/>
          <w:szCs w:val="28"/>
        </w:rPr>
        <w:t>;</w:t>
      </w:r>
    </w:p>
    <w:p w:rsidR="00727F8D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F14C5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1D0A17">
        <w:rPr>
          <w:sz w:val="28"/>
          <w:szCs w:val="28"/>
        </w:rPr>
        <w:t xml:space="preserve">ридические лица, являющиеся </w:t>
      </w:r>
      <w:r w:rsidR="00727F8D">
        <w:rPr>
          <w:sz w:val="28"/>
          <w:szCs w:val="28"/>
        </w:rPr>
        <w:t>арендаторами</w:t>
      </w:r>
      <w:r w:rsidR="00727F8D" w:rsidRPr="001D0A17">
        <w:rPr>
          <w:sz w:val="28"/>
          <w:szCs w:val="28"/>
        </w:rPr>
        <w:t xml:space="preserve"> земельных участк</w:t>
      </w:r>
      <w:r w:rsidR="00727F8D">
        <w:rPr>
          <w:sz w:val="28"/>
          <w:szCs w:val="28"/>
        </w:rPr>
        <w:t>ов</w:t>
      </w:r>
      <w:r w:rsidR="00727F8D" w:rsidRPr="001D0A17">
        <w:rPr>
          <w:sz w:val="28"/>
          <w:szCs w:val="28"/>
        </w:rPr>
        <w:t xml:space="preserve">, </w:t>
      </w:r>
      <w:r w:rsidR="00727F8D"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="00727F8D" w:rsidRPr="001D0A17">
        <w:rPr>
          <w:sz w:val="28"/>
          <w:szCs w:val="28"/>
        </w:rPr>
        <w:t>государственная собственность на которые не разграничена</w:t>
      </w:r>
      <w:r w:rsidR="00727F8D">
        <w:rPr>
          <w:sz w:val="28"/>
          <w:szCs w:val="28"/>
        </w:rPr>
        <w:t>.</w:t>
      </w:r>
    </w:p>
    <w:p w:rsidR="00DB6C55" w:rsidRDefault="008F14C5" w:rsidP="00DB6C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Интересы заявителей </w:t>
      </w:r>
      <w:r w:rsidR="00DB6C55" w:rsidRPr="001D0A17">
        <w:rPr>
          <w:sz w:val="28"/>
          <w:szCs w:val="28"/>
        </w:rPr>
        <w:t xml:space="preserve">могут представлять иные лица, уполномоченные заявителем в установленном </w:t>
      </w:r>
      <w:r>
        <w:rPr>
          <w:sz w:val="28"/>
          <w:szCs w:val="28"/>
        </w:rPr>
        <w:t xml:space="preserve">законом </w:t>
      </w:r>
      <w:r w:rsidR="00DB6C55" w:rsidRPr="001D0A17">
        <w:rPr>
          <w:sz w:val="28"/>
          <w:szCs w:val="28"/>
        </w:rPr>
        <w:t>порядке.</w:t>
      </w:r>
    </w:p>
    <w:p w:rsidR="00B512AB" w:rsidRPr="007C2727" w:rsidRDefault="007B7B53" w:rsidP="00B512A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512AB" w:rsidRPr="007C2727">
        <w:rPr>
          <w:rFonts w:ascii="Times New Roman" w:hAnsi="Times New Roman"/>
          <w:b/>
          <w:sz w:val="28"/>
          <w:szCs w:val="28"/>
        </w:rPr>
        <w:t xml:space="preserve">. Требования к информированию </w:t>
      </w:r>
      <w:r w:rsidR="00B512AB">
        <w:rPr>
          <w:rFonts w:ascii="Times New Roman" w:hAnsi="Times New Roman"/>
          <w:b/>
          <w:sz w:val="28"/>
          <w:szCs w:val="28"/>
        </w:rPr>
        <w:t>о порядке предоставления Услуги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МО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г. Щекино, ул. Площадь Советов,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8A24A8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отдела по административно-правовой работе и земельно-имущественным отношениям администрации муниципального образования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 ул. Площадь Советов, д. 1, каб.2;</w:t>
      </w:r>
    </w:p>
    <w:p w:rsidR="008A24A8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многофункционального центра: </w:t>
      </w:r>
      <w:r w:rsidRPr="00095EFE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 ул. Площадь Советов, д. 1, каб.1</w:t>
      </w:r>
    </w:p>
    <w:p w:rsidR="008A24A8" w:rsidRPr="005F0DFB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DFB">
        <w:rPr>
          <w:rFonts w:ascii="Times New Roman" w:hAnsi="Times New Roman" w:cs="Times New Roman"/>
          <w:sz w:val="28"/>
          <w:szCs w:val="28"/>
        </w:rPr>
        <w:t>, Тульская область, г. Щекино, ул. Шахтерская, д. 21.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 Щекинского района, отела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административно-правовой работе и земельно-имущественным отношениям  администрации МО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8A24A8" w:rsidRPr="00095EFE" w:rsidRDefault="008A24A8" w:rsidP="008A24A8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 - четверг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пятница и</w:t>
      </w:r>
      <w:r>
        <w:rPr>
          <w:rFonts w:ascii="Times New Roman" w:hAnsi="Times New Roman" w:cs="Times New Roman"/>
          <w:sz w:val="28"/>
          <w:szCs w:val="28"/>
        </w:rPr>
        <w:t xml:space="preserve"> предпраздничные дни с 9.00 - 16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отделе земельных отношений администрации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8A24A8" w:rsidRPr="00095EFE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8A24A8" w:rsidRPr="00233790" w:rsidRDefault="008A24A8" w:rsidP="008A24A8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sz w:val="28"/>
          <w:szCs w:val="28"/>
        </w:rPr>
        <w:t xml:space="preserve">МО г.Советск </w:t>
      </w:r>
      <w:r w:rsidRPr="00206F7B">
        <w:rPr>
          <w:sz w:val="28"/>
          <w:szCs w:val="28"/>
        </w:rPr>
        <w:t xml:space="preserve">Щекинского района: </w:t>
      </w:r>
      <w:hyperlink r:id="rId11" w:history="1">
        <w:r w:rsidRPr="0051124D">
          <w:rPr>
            <w:rStyle w:val="af0"/>
            <w:color w:val="FF0000"/>
            <w:sz w:val="28"/>
            <w:szCs w:val="28"/>
            <w:lang w:val="en-US"/>
          </w:rPr>
          <w:t>adm</w:t>
        </w:r>
        <w:r w:rsidRPr="0051124D">
          <w:rPr>
            <w:rStyle w:val="af0"/>
            <w:color w:val="FF0000"/>
            <w:sz w:val="28"/>
            <w:szCs w:val="28"/>
          </w:rPr>
          <w:t>.</w:t>
        </w:r>
        <w:r w:rsidRPr="0051124D">
          <w:rPr>
            <w:rStyle w:val="af0"/>
            <w:color w:val="FF0000"/>
            <w:sz w:val="28"/>
            <w:szCs w:val="28"/>
            <w:lang w:val="en-US"/>
          </w:rPr>
          <w:t>sovetsk</w:t>
        </w:r>
        <w:r w:rsidRPr="0051124D">
          <w:rPr>
            <w:rStyle w:val="af0"/>
            <w:color w:val="FF0000"/>
            <w:sz w:val="28"/>
            <w:szCs w:val="28"/>
          </w:rPr>
          <w:t>@</w:t>
        </w:r>
        <w:r w:rsidRPr="0051124D">
          <w:rPr>
            <w:rStyle w:val="af0"/>
            <w:color w:val="FF0000"/>
            <w:sz w:val="28"/>
            <w:szCs w:val="28"/>
            <w:lang w:val="en-US"/>
          </w:rPr>
          <w:t>tula</w:t>
        </w:r>
      </w:hyperlink>
      <w:r w:rsidRPr="0051124D">
        <w:rPr>
          <w:color w:val="FF0000"/>
          <w:sz w:val="28"/>
          <w:szCs w:val="28"/>
          <w:lang w:val="en-US"/>
        </w:rPr>
        <w:t>region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8A24A8" w:rsidRPr="00233790" w:rsidRDefault="008A24A8" w:rsidP="008A24A8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г.Советск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sovetsk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8A24A8" w:rsidRPr="0051124D" w:rsidRDefault="008A24A8" w:rsidP="008A24A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8A24A8" w:rsidRPr="000D6C09" w:rsidRDefault="008A24A8" w:rsidP="008A24A8">
      <w:pPr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 xml:space="preserve"> 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по административно-правовым вопросам и земельно-имущественным отношениям администрации МО г.Советск Щекинского района</w:t>
      </w:r>
      <w:r w:rsidRPr="00095EFE">
        <w:rPr>
          <w:sz w:val="28"/>
          <w:szCs w:val="28"/>
        </w:rPr>
        <w:t>: 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74-5-41, 74-1-38 </w:t>
      </w:r>
    </w:p>
    <w:p w:rsidR="00B512AB" w:rsidRDefault="00B512AB" w:rsidP="00B512AB">
      <w:pPr>
        <w:autoSpaceDE w:val="0"/>
        <w:autoSpaceDN w:val="0"/>
        <w:adjustRightInd w:val="0"/>
        <w:ind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2) Информацию о местах нахождения и графике работы организаций, участвующих в предоставлении муниципальной услуги, можно получить:</w:t>
      </w:r>
    </w:p>
    <w:p w:rsidR="00B512AB" w:rsidRDefault="00B512AB" w:rsidP="00B51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D0A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информационных </w:t>
      </w:r>
      <w:r w:rsidRPr="001D0A17">
        <w:rPr>
          <w:sz w:val="28"/>
          <w:szCs w:val="28"/>
        </w:rPr>
        <w:t xml:space="preserve">стендах в </w:t>
      </w:r>
      <w:r>
        <w:rPr>
          <w:sz w:val="28"/>
          <w:szCs w:val="28"/>
        </w:rPr>
        <w:t xml:space="preserve">администрации </w:t>
      </w:r>
      <w:r w:rsidR="008A24A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 и  МФЦ</w:t>
      </w:r>
      <w:r w:rsidRPr="001D0A17">
        <w:rPr>
          <w:sz w:val="28"/>
          <w:szCs w:val="28"/>
        </w:rPr>
        <w:t>;</w:t>
      </w:r>
    </w:p>
    <w:p w:rsidR="00B512AB" w:rsidRDefault="00B512AB" w:rsidP="00B512A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D0A17">
        <w:rPr>
          <w:sz w:val="28"/>
          <w:szCs w:val="28"/>
        </w:rPr>
        <w:t xml:space="preserve"> на официальном </w:t>
      </w:r>
      <w:r w:rsidR="008A24A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Щекинского района и на официальном сайте  МФЦ;</w:t>
      </w:r>
    </w:p>
    <w:p w:rsidR="00B512AB" w:rsidRPr="00B512AB" w:rsidRDefault="00B512AB" w:rsidP="00B512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AB">
        <w:rPr>
          <w:rFonts w:ascii="Times New Roman" w:hAnsi="Times New Roman" w:cs="Times New Roman"/>
          <w:sz w:val="28"/>
          <w:szCs w:val="28"/>
        </w:rPr>
        <w:t xml:space="preserve"> -   на Портале государственных и муниципальных услуг.</w:t>
      </w:r>
    </w:p>
    <w:p w:rsidR="008F14C5" w:rsidRPr="00C24A86" w:rsidRDefault="007B7B53" w:rsidP="00B512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14C5" w:rsidRPr="00C24A86">
        <w:rPr>
          <w:rFonts w:ascii="Times New Roman" w:hAnsi="Times New Roman" w:cs="Times New Roman"/>
          <w:b/>
          <w:sz w:val="28"/>
          <w:szCs w:val="28"/>
        </w:rPr>
        <w:t>.  Права заявителей при получении Услуги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заявители имеют право на: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слуги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слуги, в том числе в электронной форме;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F14C5" w:rsidRDefault="008F14C5" w:rsidP="008F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D0A17">
        <w:rPr>
          <w:sz w:val="28"/>
          <w:szCs w:val="28"/>
        </w:rPr>
        <w:t>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</w:t>
      </w:r>
      <w:r>
        <w:rPr>
          <w:sz w:val="28"/>
          <w:szCs w:val="28"/>
        </w:rPr>
        <w:t>, получать сведения о ходе предоставления Услуги</w:t>
      </w:r>
      <w:r w:rsidRPr="001D0A17">
        <w:rPr>
          <w:sz w:val="28"/>
          <w:szCs w:val="28"/>
        </w:rPr>
        <w:t xml:space="preserve">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>- досудебное (в</w:t>
      </w:r>
      <w:r>
        <w:rPr>
          <w:rFonts w:ascii="Times New Roman" w:hAnsi="Times New Roman" w:cs="Times New Roman"/>
          <w:sz w:val="28"/>
          <w:szCs w:val="28"/>
        </w:rPr>
        <w:t xml:space="preserve">несудебное) рассмотрение жалоб </w:t>
      </w:r>
      <w:r w:rsidRPr="00374969">
        <w:rPr>
          <w:rFonts w:ascii="Times New Roman" w:hAnsi="Times New Roman" w:cs="Times New Roman"/>
          <w:sz w:val="28"/>
          <w:szCs w:val="28"/>
        </w:rPr>
        <w:t xml:space="preserve">в процессе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слуги.</w:t>
      </w:r>
    </w:p>
    <w:p w:rsidR="008F14C5" w:rsidRPr="005B0547" w:rsidRDefault="00C8014C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14C5" w:rsidRPr="005B0547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r w:rsidR="008F14C5">
        <w:rPr>
          <w:rFonts w:ascii="Times New Roman" w:hAnsi="Times New Roman" w:cs="Times New Roman"/>
          <w:b/>
          <w:sz w:val="28"/>
          <w:szCs w:val="28"/>
        </w:rPr>
        <w:t>структурных подразделений, представляющих Услугу</w:t>
      </w:r>
    </w:p>
    <w:p w:rsidR="008F14C5" w:rsidRPr="00374969" w:rsidRDefault="007168AA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F14C5" w:rsidRPr="00374969">
        <w:rPr>
          <w:rFonts w:ascii="Times New Roman" w:hAnsi="Times New Roman" w:cs="Times New Roman"/>
          <w:sz w:val="28"/>
          <w:szCs w:val="28"/>
        </w:rPr>
        <w:t xml:space="preserve"> </w:t>
      </w:r>
      <w:r w:rsidR="008F14C5">
        <w:rPr>
          <w:rFonts w:ascii="Times New Roman" w:hAnsi="Times New Roman" w:cs="Times New Roman"/>
          <w:sz w:val="28"/>
          <w:szCs w:val="28"/>
        </w:rPr>
        <w:t>и</w:t>
      </w:r>
      <w:r w:rsidR="0052669A">
        <w:rPr>
          <w:rFonts w:ascii="Times New Roman" w:hAnsi="Times New Roman" w:cs="Times New Roman"/>
          <w:sz w:val="28"/>
          <w:szCs w:val="28"/>
        </w:rPr>
        <w:t xml:space="preserve"> </w:t>
      </w:r>
      <w:r w:rsidR="008F14C5" w:rsidRPr="00374969">
        <w:rPr>
          <w:rFonts w:ascii="Times New Roman" w:hAnsi="Times New Roman" w:cs="Times New Roman"/>
          <w:sz w:val="28"/>
          <w:szCs w:val="28"/>
        </w:rPr>
        <w:t xml:space="preserve"> МФЦ, </w:t>
      </w:r>
      <w:r w:rsidR="008F14C5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="008F14C5" w:rsidRPr="00374969">
        <w:rPr>
          <w:rFonts w:ascii="Times New Roman" w:hAnsi="Times New Roman" w:cs="Times New Roman"/>
          <w:sz w:val="28"/>
          <w:szCs w:val="28"/>
        </w:rPr>
        <w:t>предоставл</w:t>
      </w:r>
      <w:r w:rsidR="008F14C5">
        <w:rPr>
          <w:rFonts w:ascii="Times New Roman" w:hAnsi="Times New Roman" w:cs="Times New Roman"/>
          <w:sz w:val="28"/>
          <w:szCs w:val="28"/>
        </w:rPr>
        <w:t>ении</w:t>
      </w:r>
      <w:r w:rsidR="008F14C5" w:rsidRPr="00374969">
        <w:rPr>
          <w:rFonts w:ascii="Times New Roman" w:hAnsi="Times New Roman" w:cs="Times New Roman"/>
          <w:sz w:val="28"/>
          <w:szCs w:val="28"/>
        </w:rPr>
        <w:t xml:space="preserve"> </w:t>
      </w:r>
      <w:r w:rsidR="008F14C5">
        <w:rPr>
          <w:rFonts w:ascii="Times New Roman" w:hAnsi="Times New Roman" w:cs="Times New Roman"/>
          <w:sz w:val="28"/>
          <w:szCs w:val="28"/>
        </w:rPr>
        <w:t>У</w:t>
      </w:r>
      <w:r w:rsidR="008F14C5" w:rsidRPr="00374969">
        <w:rPr>
          <w:rFonts w:ascii="Times New Roman" w:hAnsi="Times New Roman" w:cs="Times New Roman"/>
          <w:sz w:val="28"/>
          <w:szCs w:val="28"/>
        </w:rPr>
        <w:t>слуг</w:t>
      </w:r>
      <w:r w:rsidR="008F14C5">
        <w:rPr>
          <w:rFonts w:ascii="Times New Roman" w:hAnsi="Times New Roman" w:cs="Times New Roman"/>
          <w:sz w:val="28"/>
          <w:szCs w:val="28"/>
        </w:rPr>
        <w:t>и</w:t>
      </w:r>
      <w:r w:rsidR="008F14C5" w:rsidRPr="00374969">
        <w:rPr>
          <w:rFonts w:ascii="Times New Roman" w:hAnsi="Times New Roman" w:cs="Times New Roman"/>
          <w:sz w:val="28"/>
          <w:szCs w:val="28"/>
        </w:rPr>
        <w:t>, обязаны: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слугу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4969">
        <w:rPr>
          <w:rFonts w:ascii="Times New Roman" w:hAnsi="Times New Roman" w:cs="Times New Roman"/>
          <w:sz w:val="28"/>
          <w:szCs w:val="28"/>
        </w:rPr>
        <w:t>егламентом;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обеспечивать возможность получения заявителем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lastRenderedPageBreak/>
        <w:t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969">
        <w:rPr>
          <w:rFonts w:ascii="Times New Roman" w:hAnsi="Times New Roman" w:cs="Times New Roman"/>
          <w:sz w:val="28"/>
          <w:szCs w:val="28"/>
        </w:rPr>
        <w:t>.</w:t>
      </w:r>
    </w:p>
    <w:p w:rsidR="00E47A9C" w:rsidRDefault="00E47A9C" w:rsidP="008F14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2A61" w:rsidRDefault="008F14C5" w:rsidP="00E47A9C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E12A3A">
        <w:rPr>
          <w:b/>
          <w:bCs/>
          <w:sz w:val="28"/>
          <w:szCs w:val="28"/>
        </w:rPr>
        <w:t xml:space="preserve"> услуги</w:t>
      </w:r>
    </w:p>
    <w:p w:rsidR="00E47A9C" w:rsidRDefault="00E47A9C" w:rsidP="00E47A9C">
      <w:pPr>
        <w:ind w:left="1080"/>
        <w:rPr>
          <w:sz w:val="28"/>
          <w:szCs w:val="28"/>
        </w:rPr>
      </w:pPr>
    </w:p>
    <w:p w:rsidR="00E47A9C" w:rsidRDefault="00C8014C" w:rsidP="00E47A9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47A9C" w:rsidRPr="001D0A17">
        <w:rPr>
          <w:sz w:val="28"/>
          <w:szCs w:val="28"/>
        </w:rPr>
        <w:t xml:space="preserve">. </w:t>
      </w:r>
      <w:r w:rsidR="00E47A9C" w:rsidRPr="00EC5E2A">
        <w:rPr>
          <w:b/>
          <w:sz w:val="28"/>
          <w:szCs w:val="28"/>
        </w:rPr>
        <w:t>Наименование Услуги</w:t>
      </w:r>
      <w:r w:rsidR="00E47A9C">
        <w:rPr>
          <w:b/>
          <w:sz w:val="28"/>
          <w:szCs w:val="28"/>
        </w:rPr>
        <w:t>:</w:t>
      </w:r>
      <w:r w:rsidR="00E47A9C">
        <w:rPr>
          <w:sz w:val="28"/>
          <w:szCs w:val="28"/>
        </w:rPr>
        <w:t xml:space="preserve">  </w:t>
      </w:r>
      <w:r w:rsidR="00E47A9C" w:rsidRPr="008F14C5">
        <w:rPr>
          <w:rStyle w:val="ae"/>
          <w:sz w:val="28"/>
          <w:szCs w:val="28"/>
        </w:rPr>
        <w:t>«</w:t>
      </w:r>
      <w:r w:rsidR="000E03B8">
        <w:rPr>
          <w:b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="00E47A9C" w:rsidRPr="008F14C5">
        <w:rPr>
          <w:rStyle w:val="ae"/>
          <w:sz w:val="28"/>
          <w:szCs w:val="28"/>
        </w:rPr>
        <w:t>»</w:t>
      </w:r>
      <w:r w:rsidR="00E47A9C" w:rsidRPr="001D0A17">
        <w:rPr>
          <w:sz w:val="28"/>
          <w:szCs w:val="28"/>
        </w:rPr>
        <w:t>.</w:t>
      </w:r>
    </w:p>
    <w:p w:rsidR="00E47A9C" w:rsidRDefault="00E47A9C" w:rsidP="00E47A9C">
      <w:pPr>
        <w:ind w:firstLine="72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Полномочия по предоставлению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осуществляются </w:t>
      </w:r>
      <w:r w:rsidR="007168AA">
        <w:rPr>
          <w:sz w:val="28"/>
          <w:szCs w:val="28"/>
        </w:rPr>
        <w:t>Управлением</w:t>
      </w:r>
      <w:r w:rsidRPr="001D0A17">
        <w:rPr>
          <w:sz w:val="28"/>
          <w:szCs w:val="28"/>
        </w:rPr>
        <w:t>.</w:t>
      </w:r>
    </w:p>
    <w:p w:rsidR="00E47A9C" w:rsidRDefault="00E47A9C" w:rsidP="00E47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во взаимодействии с:</w:t>
      </w:r>
    </w:p>
    <w:p w:rsidR="00E47A9C" w:rsidRPr="00953005" w:rsidRDefault="0052669A" w:rsidP="00E4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Государственным</w:t>
      </w:r>
      <w:r w:rsidR="00E47A9C" w:rsidRPr="00953005">
        <w:rPr>
          <w:sz w:val="28"/>
          <w:szCs w:val="28"/>
        </w:rPr>
        <w:t xml:space="preserve"> бюджетным учреждением «Многофункциональный центр </w:t>
      </w:r>
      <w:r w:rsidR="00782CB8">
        <w:rPr>
          <w:sz w:val="28"/>
          <w:szCs w:val="28"/>
        </w:rPr>
        <w:t xml:space="preserve">МО г. Советск </w:t>
      </w:r>
      <w:r w:rsidR="00E47A9C" w:rsidRPr="00953005">
        <w:rPr>
          <w:sz w:val="28"/>
          <w:szCs w:val="28"/>
        </w:rPr>
        <w:t>Щекинского района»;</w:t>
      </w:r>
    </w:p>
    <w:p w:rsidR="00E47A9C" w:rsidRDefault="00E47A9C" w:rsidP="00E47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государственной регистрации, кадастра и картографии Российской Федерации</w:t>
      </w:r>
      <w:r>
        <w:rPr>
          <w:sz w:val="28"/>
          <w:szCs w:val="28"/>
        </w:rPr>
        <w:t>;</w:t>
      </w:r>
    </w:p>
    <w:p w:rsidR="00E47A9C" w:rsidRDefault="00E47A9C" w:rsidP="00E47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E47A9C" w:rsidRPr="00EC5E2A" w:rsidRDefault="00C8014C" w:rsidP="00E47A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7A9C" w:rsidRPr="00EC5E2A">
        <w:rPr>
          <w:b/>
          <w:sz w:val="28"/>
          <w:szCs w:val="28"/>
        </w:rPr>
        <w:t>. Результат предоставления Услуги</w:t>
      </w:r>
    </w:p>
    <w:p w:rsidR="001E0F4F" w:rsidRPr="007B797C" w:rsidRDefault="00BE6600" w:rsidP="001E0F4F">
      <w:pPr>
        <w:ind w:firstLine="540"/>
        <w:jc w:val="both"/>
        <w:rPr>
          <w:sz w:val="28"/>
          <w:szCs w:val="28"/>
        </w:rPr>
      </w:pPr>
      <w:r w:rsidRPr="007B797C">
        <w:rPr>
          <w:sz w:val="28"/>
          <w:szCs w:val="28"/>
        </w:rPr>
        <w:t xml:space="preserve">Результатом предоставления </w:t>
      </w:r>
      <w:r w:rsidR="00E47A9C">
        <w:rPr>
          <w:sz w:val="28"/>
          <w:szCs w:val="28"/>
        </w:rPr>
        <w:t>У</w:t>
      </w:r>
      <w:r w:rsidRPr="007B797C">
        <w:rPr>
          <w:sz w:val="28"/>
          <w:szCs w:val="28"/>
        </w:rPr>
        <w:t>слуги является:</w:t>
      </w:r>
      <w:r w:rsidRPr="007B797C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   </w:t>
      </w:r>
      <w:r w:rsidRPr="007B797C">
        <w:rPr>
          <w:sz w:val="28"/>
          <w:szCs w:val="28"/>
        </w:rPr>
        <w:t xml:space="preserve">  — </w:t>
      </w:r>
      <w:r w:rsidR="001E0F4F">
        <w:rPr>
          <w:sz w:val="28"/>
          <w:szCs w:val="28"/>
        </w:rPr>
        <w:t xml:space="preserve">письмо о согласовании передачи арендатором прав по договору аренды земельного участка третьим лицам или о согласовании передачи в субаренду земельного участка; </w:t>
      </w:r>
    </w:p>
    <w:p w:rsidR="00662686" w:rsidRDefault="00BE6600" w:rsidP="00C53335">
      <w:pPr>
        <w:jc w:val="both"/>
        <w:rPr>
          <w:sz w:val="28"/>
          <w:szCs w:val="28"/>
        </w:rPr>
      </w:pPr>
      <w:r w:rsidRPr="007B79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B797C">
        <w:rPr>
          <w:sz w:val="28"/>
          <w:szCs w:val="28"/>
        </w:rPr>
        <w:t xml:space="preserve"> —</w:t>
      </w:r>
      <w:r w:rsidRPr="002B0D07">
        <w:rPr>
          <w:sz w:val="28"/>
          <w:szCs w:val="28"/>
        </w:rPr>
        <w:t xml:space="preserve"> </w:t>
      </w:r>
      <w:r w:rsidR="00C53335">
        <w:rPr>
          <w:sz w:val="28"/>
          <w:szCs w:val="28"/>
        </w:rPr>
        <w:t xml:space="preserve"> </w:t>
      </w:r>
      <w:r w:rsidR="001E0F4F">
        <w:rPr>
          <w:sz w:val="28"/>
          <w:szCs w:val="28"/>
        </w:rPr>
        <w:t>письмо об отказе в предоставлении муниципальной услуги.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  Документ (информация), подтверждающий предоставление Услуги (отказ в предоставлении Услуги), может быть: 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— выдан лично заявителю в форме документа на бумажном носителе;</w:t>
      </w:r>
      <w:r w:rsidRPr="00692D2A">
        <w:rPr>
          <w:sz w:val="28"/>
          <w:szCs w:val="28"/>
        </w:rPr>
        <w:br/>
        <w:t xml:space="preserve">        — направлен заявителю в форме документа на бумажном носителе почтовым отправлением;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— направлен заявителю в форме электронного документа, подписанного по электронной почте;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t xml:space="preserve">        — направлен заявителю в форме электронного документа, через Портал государственных и муниципальных услуг (функций). </w:t>
      </w:r>
    </w:p>
    <w:p w:rsidR="00692D2A" w:rsidRPr="00692D2A" w:rsidRDefault="00692D2A" w:rsidP="00692D2A">
      <w:pPr>
        <w:jc w:val="both"/>
        <w:rPr>
          <w:sz w:val="28"/>
          <w:szCs w:val="28"/>
        </w:rPr>
      </w:pPr>
      <w:r w:rsidRPr="00692D2A">
        <w:rPr>
          <w:sz w:val="28"/>
          <w:szCs w:val="28"/>
        </w:rPr>
        <w:lastRenderedPageBreak/>
        <w:t xml:space="preserve">        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 w:rsidRPr="00692D2A">
        <w:rPr>
          <w:sz w:val="28"/>
          <w:szCs w:val="28"/>
        </w:rPr>
        <w:br/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692D2A" w:rsidRPr="00ED153A" w:rsidRDefault="00692D2A" w:rsidP="00692D2A">
      <w:pPr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         Сведения о конечных результатах предоставления Услуги вносятся в состав сведений Единого реестра в следующем составе: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заявитель (СНИЛС, ИНН, ОГРН);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кадастровый номер земельного участка;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адресные ориентиры земельного участка;</w:t>
      </w:r>
    </w:p>
    <w:p w:rsidR="00692D2A" w:rsidRPr="00ED153A" w:rsidRDefault="00692D2A" w:rsidP="00692D2A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вид разрешенного использования земельного участка;</w:t>
      </w:r>
    </w:p>
    <w:p w:rsidR="00692D2A" w:rsidRPr="00692D2A" w:rsidRDefault="00692D2A" w:rsidP="00692D2A">
      <w:pPr>
        <w:ind w:firstLine="709"/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— номер и дата </w:t>
      </w:r>
      <w:r w:rsidR="00D302A7">
        <w:rPr>
          <w:sz w:val="28"/>
          <w:szCs w:val="28"/>
        </w:rPr>
        <w:t>письма о согласовании передачи арендатором прав по договору аренды земельного участка третьим лицам или о согласовании передачи в субаренду земельного участка</w:t>
      </w:r>
      <w:r w:rsidRPr="00692D2A">
        <w:rPr>
          <w:sz w:val="28"/>
          <w:szCs w:val="28"/>
        </w:rPr>
        <w:t>.</w:t>
      </w:r>
    </w:p>
    <w:p w:rsidR="00692D2A" w:rsidRPr="00692D2A" w:rsidRDefault="00692D2A" w:rsidP="00692D2A">
      <w:pPr>
        <w:ind w:firstLine="709"/>
        <w:jc w:val="both"/>
        <w:rPr>
          <w:sz w:val="28"/>
          <w:szCs w:val="28"/>
        </w:rPr>
      </w:pPr>
      <w:r w:rsidRPr="00692D2A">
        <w:rPr>
          <w:sz w:val="28"/>
          <w:szCs w:val="28"/>
        </w:rPr>
        <w:t>Внесение сведений о конечном результате предоставления Услуги в состав сведений Единого реестра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662686" w:rsidRDefault="00C8014C" w:rsidP="0066268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62686" w:rsidRPr="00325623">
        <w:rPr>
          <w:b/>
          <w:sz w:val="28"/>
          <w:szCs w:val="28"/>
        </w:rPr>
        <w:t xml:space="preserve">. Срок предоставления </w:t>
      </w:r>
      <w:r w:rsidR="00662686">
        <w:rPr>
          <w:b/>
          <w:sz w:val="28"/>
          <w:szCs w:val="28"/>
        </w:rPr>
        <w:t>У</w:t>
      </w:r>
      <w:r w:rsidR="00662686" w:rsidRPr="00325623">
        <w:rPr>
          <w:b/>
          <w:sz w:val="28"/>
          <w:szCs w:val="28"/>
        </w:rPr>
        <w:t>слуги</w:t>
      </w:r>
    </w:p>
    <w:p w:rsidR="00D302A7" w:rsidRDefault="00C53335" w:rsidP="00C91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предоставления муниципальной услуги не должен превышать 30 </w:t>
      </w:r>
      <w:r w:rsidR="00D302A7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</w:t>
      </w:r>
      <w:r w:rsidR="00D302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15CB" w:rsidRDefault="00D302A7" w:rsidP="00C91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услуги исчисляется со дня, следующего за днем регистрации запроса (</w:t>
      </w:r>
      <w:r w:rsidR="00C53335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="00C53335">
        <w:rPr>
          <w:sz w:val="28"/>
          <w:szCs w:val="28"/>
        </w:rPr>
        <w:t>.</w:t>
      </w:r>
    </w:p>
    <w:p w:rsidR="00C915CB" w:rsidRDefault="00C8014C" w:rsidP="00C915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915CB" w:rsidRPr="000D245C">
        <w:rPr>
          <w:b/>
          <w:sz w:val="28"/>
          <w:szCs w:val="28"/>
        </w:rPr>
        <w:t>. Правовые основания для предоставления Услуги</w:t>
      </w:r>
    </w:p>
    <w:p w:rsidR="00C915CB" w:rsidRDefault="00C915CB" w:rsidP="00C915CB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осуществляется в соответствии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 с: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Гражданским кодексом Российской Федерации;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Земельным кодексом Российской Федерации;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Федеральным законом от 25 октября 2001г. № 137-ФЗ «О введении в действие Земельного кодекса Российской Федерации»;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9061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906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616">
        <w:rPr>
          <w:sz w:val="28"/>
          <w:szCs w:val="28"/>
        </w:rPr>
        <w:t xml:space="preserve"> от 27.07.2006г. №152-ФЗ </w:t>
      </w:r>
      <w:r>
        <w:rPr>
          <w:sz w:val="28"/>
          <w:szCs w:val="28"/>
        </w:rPr>
        <w:t>«</w:t>
      </w:r>
      <w:r w:rsidRPr="0029061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D0A17">
        <w:rPr>
          <w:sz w:val="28"/>
          <w:szCs w:val="28"/>
        </w:rPr>
        <w:t>.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A17">
        <w:rPr>
          <w:sz w:val="28"/>
          <w:szCs w:val="28"/>
        </w:rPr>
        <w:t xml:space="preserve">В целях, связанных с предоставлением </w:t>
      </w:r>
      <w:r w:rsidR="00FB0A41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</w:t>
      </w:r>
      <w:r>
        <w:rPr>
          <w:sz w:val="28"/>
          <w:szCs w:val="28"/>
        </w:rPr>
        <w:t>.</w:t>
      </w:r>
      <w:r w:rsidRPr="001D0A17">
        <w:rPr>
          <w:sz w:val="28"/>
          <w:szCs w:val="28"/>
        </w:rPr>
        <w:t xml:space="preserve"> </w:t>
      </w:r>
    </w:p>
    <w:p w:rsidR="00C915CB" w:rsidRDefault="00C8014C" w:rsidP="00C915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915CB" w:rsidRPr="00F64A56">
        <w:rPr>
          <w:b/>
          <w:sz w:val="28"/>
          <w:szCs w:val="28"/>
        </w:rPr>
        <w:t>. Исчерпывающий перечень документов, необходимых для предоставления Услуги</w:t>
      </w:r>
    </w:p>
    <w:p w:rsidR="00D302A7" w:rsidRDefault="00D302A7" w:rsidP="008A0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Документом, необходимым для предоставления Услуги является з</w:t>
      </w:r>
      <w:r w:rsidR="000127BE">
        <w:rPr>
          <w:sz w:val="28"/>
          <w:szCs w:val="28"/>
        </w:rPr>
        <w:t>а</w:t>
      </w:r>
      <w:r>
        <w:rPr>
          <w:sz w:val="28"/>
          <w:szCs w:val="28"/>
        </w:rPr>
        <w:t>прос (заявление) на предоставление Услуги (далее - запрос), поданный заявителем в админис</w:t>
      </w:r>
      <w:r w:rsidR="0052669A">
        <w:rPr>
          <w:sz w:val="28"/>
          <w:szCs w:val="28"/>
        </w:rPr>
        <w:t xml:space="preserve">трацию </w:t>
      </w:r>
      <w:r w:rsidR="00782CB8">
        <w:rPr>
          <w:sz w:val="28"/>
          <w:szCs w:val="28"/>
        </w:rPr>
        <w:t xml:space="preserve">МО г. Советск </w:t>
      </w:r>
      <w:r w:rsidR="0052669A">
        <w:rPr>
          <w:sz w:val="28"/>
          <w:szCs w:val="28"/>
        </w:rPr>
        <w:t>Щекинского района или</w:t>
      </w:r>
      <w:r>
        <w:rPr>
          <w:sz w:val="28"/>
          <w:szCs w:val="28"/>
        </w:rPr>
        <w:t xml:space="preserve"> МФЦ в форме документа на бумажном носителе согласно Приложениям 1,2 к Регламенту. </w:t>
      </w:r>
    </w:p>
    <w:p w:rsidR="000127BE" w:rsidRDefault="000127BE" w:rsidP="000127B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6F5423" w:rsidRDefault="000127BE" w:rsidP="008A03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Услуги заявитель - арендатор</w:t>
      </w:r>
      <w:r w:rsidRPr="001D0A17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</w:t>
      </w:r>
      <w:r w:rsidRPr="001D0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в муниципальной собственности и (или) земельные участки, </w:t>
      </w:r>
      <w:r w:rsidRPr="001D0A17">
        <w:rPr>
          <w:sz w:val="28"/>
          <w:szCs w:val="28"/>
        </w:rPr>
        <w:t>государственная собственность на которые не разграничена</w:t>
      </w:r>
      <w:r w:rsidR="006F5423">
        <w:rPr>
          <w:sz w:val="28"/>
          <w:szCs w:val="28"/>
        </w:rPr>
        <w:t>, представляет следующие документы: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D0A17">
        <w:rPr>
          <w:sz w:val="28"/>
          <w:szCs w:val="28"/>
        </w:rPr>
        <w:t xml:space="preserve"> </w:t>
      </w:r>
      <w:r w:rsidRPr="006673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6739C">
        <w:rPr>
          <w:sz w:val="28"/>
          <w:szCs w:val="28"/>
        </w:rPr>
        <w:t xml:space="preserve"> документа, удостоверяющего личность заявителя (заявителей), </w:t>
      </w:r>
      <w:r>
        <w:rPr>
          <w:sz w:val="28"/>
          <w:szCs w:val="28"/>
        </w:rPr>
        <w:t xml:space="preserve"> </w:t>
      </w:r>
      <w:r w:rsidRPr="0066739C">
        <w:rPr>
          <w:sz w:val="28"/>
          <w:szCs w:val="28"/>
        </w:rPr>
        <w:t>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;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1D0A17">
        <w:rPr>
          <w:sz w:val="28"/>
          <w:szCs w:val="28"/>
        </w:rPr>
        <w:t xml:space="preserve"> </w:t>
      </w:r>
      <w:r w:rsidRPr="003D09AF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D09AF">
        <w:rPr>
          <w:sz w:val="28"/>
          <w:szCs w:val="28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представитель</w:t>
      </w:r>
      <w:r>
        <w:rPr>
          <w:sz w:val="28"/>
          <w:szCs w:val="28"/>
        </w:rPr>
        <w:t>.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дополнительно любые документы, на его усмотрение, в том числе: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673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6739C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>
        <w:rPr>
          <w:sz w:val="28"/>
          <w:szCs w:val="28"/>
        </w:rPr>
        <w:t>;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D0A17">
        <w:rPr>
          <w:sz w:val="28"/>
          <w:szCs w:val="28"/>
        </w:rPr>
        <w:t xml:space="preserve"> </w:t>
      </w:r>
      <w:r w:rsidRPr="0066739C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66739C">
        <w:rPr>
          <w:sz w:val="28"/>
          <w:szCs w:val="28"/>
        </w:rPr>
        <w:t xml:space="preserve"> свидетельства о государственной регистрации юридиче</w:t>
      </w:r>
      <w:r>
        <w:rPr>
          <w:sz w:val="28"/>
          <w:szCs w:val="28"/>
        </w:rPr>
        <w:t>ского лица (для юридических лиц);</w:t>
      </w:r>
    </w:p>
    <w:p w:rsidR="006F5423" w:rsidRDefault="006F5423" w:rsidP="006F54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Непредоставление заявителем указанных документов не является основанием для отказа заявителю в предоставлении Услуги. </w:t>
      </w:r>
      <w:r w:rsidR="00073966">
        <w:rPr>
          <w:sz w:val="28"/>
          <w:szCs w:val="28"/>
        </w:rPr>
        <w:t xml:space="preserve"> Перечисл</w:t>
      </w:r>
      <w:r w:rsidR="006410AC">
        <w:rPr>
          <w:sz w:val="28"/>
          <w:szCs w:val="28"/>
        </w:rPr>
        <w:t xml:space="preserve">енные документы специалисты </w:t>
      </w:r>
      <w:r w:rsidR="00782CB8">
        <w:rPr>
          <w:sz w:val="28"/>
          <w:szCs w:val="28"/>
        </w:rPr>
        <w:t>отдела</w:t>
      </w:r>
      <w:r w:rsidR="00073966">
        <w:rPr>
          <w:sz w:val="28"/>
          <w:szCs w:val="28"/>
        </w:rPr>
        <w:t xml:space="preserve"> и (или)</w:t>
      </w:r>
      <w:r w:rsidR="0052669A">
        <w:rPr>
          <w:sz w:val="28"/>
          <w:szCs w:val="28"/>
        </w:rPr>
        <w:t xml:space="preserve"> </w:t>
      </w:r>
      <w:r w:rsidR="00073966">
        <w:rPr>
          <w:sz w:val="28"/>
          <w:szCs w:val="28"/>
        </w:rPr>
        <w:t xml:space="preserve"> МФЦ получают по каналам СМЭВ.</w:t>
      </w:r>
      <w:r>
        <w:rPr>
          <w:sz w:val="28"/>
          <w:szCs w:val="28"/>
        </w:rPr>
        <w:t xml:space="preserve"> </w:t>
      </w:r>
    </w:p>
    <w:p w:rsidR="004A60E3" w:rsidRDefault="00C8014C" w:rsidP="008A031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A60E3" w:rsidRPr="00BE2793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0A17">
        <w:rPr>
          <w:sz w:val="28"/>
          <w:szCs w:val="28"/>
        </w:rPr>
        <w:t xml:space="preserve"> Основаниями для отказа в приеме документов, необходимых для получения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(перечень оснований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является исчерпывающим), являются: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1D0A17">
        <w:rPr>
          <w:sz w:val="28"/>
          <w:szCs w:val="28"/>
        </w:rPr>
        <w:t xml:space="preserve"> Обращение за предоставлением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лиц, не указанных в пункт</w:t>
      </w:r>
      <w:r>
        <w:rPr>
          <w:sz w:val="28"/>
          <w:szCs w:val="28"/>
        </w:rPr>
        <w:t>е 3</w:t>
      </w:r>
      <w:r w:rsidRPr="001D0A17">
        <w:rPr>
          <w:sz w:val="28"/>
          <w:szCs w:val="28"/>
        </w:rPr>
        <w:t xml:space="preserve"> Регламента.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1D0A17">
        <w:rPr>
          <w:sz w:val="28"/>
          <w:szCs w:val="28"/>
        </w:rPr>
        <w:t xml:space="preserve"> Обращение заявителя за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слугой, предоставление которой не осуществляется </w:t>
      </w:r>
      <w:r w:rsidR="006410AC">
        <w:rPr>
          <w:sz w:val="28"/>
          <w:szCs w:val="28"/>
        </w:rPr>
        <w:t>Управлением</w:t>
      </w:r>
      <w:r w:rsidRPr="001D0A17">
        <w:rPr>
          <w:sz w:val="28"/>
          <w:szCs w:val="28"/>
        </w:rPr>
        <w:t>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 Если в письменном заявлении не указаны фамилия заявителя, его направившего, и (или) почтовый адрес, по которому должен быть направлен ответ;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4) Если в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таком случае заявление подлежит направлению в государственный орган в соответствии с его компетенцией;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5)  Если в заявлении содержатся нецензурные либо оскорбительные выражения, угрозы жизни, здоро</w:t>
      </w:r>
      <w:r w:rsidR="006410AC">
        <w:rPr>
          <w:sz w:val="28"/>
          <w:szCs w:val="28"/>
        </w:rPr>
        <w:t>вью и имуществу сотрудников Управления</w:t>
      </w:r>
      <w:r>
        <w:rPr>
          <w:sz w:val="28"/>
          <w:szCs w:val="28"/>
        </w:rPr>
        <w:t>, а также членов их семьи, такое заявление остается без ответа по существу поставленных в нем вопросов, а заявителю сообщается о недопустимости злоупотребления правом;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Если текст заявления (либо документов, приложенных к нему) не поддается прочтению, ответ на заявление не дается, и оно не подлежит направлению на рассмотрение, о чем в течение семи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Если в заявлении содержится вопрос, на который заявителю многократно давались письменные ответы по существу в связи с ранее направляемыми заявлениями, и при этом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 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Если фамилии, имена и отчества заявителей, адрес их места жительства не написаны полностью;</w:t>
      </w:r>
    </w:p>
    <w:p w:rsidR="007C7E7F" w:rsidRDefault="007C7E7F" w:rsidP="007C7E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Если имеются документы с серьезными повреждениями, не позволяющими однозначно истолковать их содержание.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12)</w:t>
      </w:r>
      <w:r w:rsidRPr="001D0A17">
        <w:rPr>
          <w:sz w:val="28"/>
          <w:szCs w:val="28"/>
        </w:rPr>
        <w:t xml:space="preserve"> Отсутствие полного комплекта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пунктом </w:t>
      </w:r>
      <w:r>
        <w:rPr>
          <w:sz w:val="28"/>
          <w:szCs w:val="28"/>
        </w:rPr>
        <w:t>11</w:t>
      </w:r>
      <w:r w:rsidRPr="001D0A17">
        <w:rPr>
          <w:sz w:val="28"/>
          <w:szCs w:val="28"/>
        </w:rPr>
        <w:t xml:space="preserve"> Регламента.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13)</w:t>
      </w:r>
      <w:r w:rsidRPr="001D0A17">
        <w:rPr>
          <w:sz w:val="28"/>
          <w:szCs w:val="28"/>
        </w:rPr>
        <w:t xml:space="preserve"> Представление заявителем неправильно оформленных или утративших силу документов либо документов, содержащих недостоверные сведения.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0A17">
        <w:rPr>
          <w:sz w:val="28"/>
          <w:szCs w:val="28"/>
        </w:rPr>
        <w:t xml:space="preserve">Письменное решение об отказе в приеме запроса и документов, необходимых для получения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с указанием причин отказа</w:t>
      </w:r>
      <w:r>
        <w:rPr>
          <w:sz w:val="28"/>
          <w:szCs w:val="28"/>
        </w:rPr>
        <w:t>, выдается заявителю</w:t>
      </w:r>
      <w:r w:rsidRPr="001D0A17">
        <w:rPr>
          <w:sz w:val="28"/>
          <w:szCs w:val="28"/>
        </w:rPr>
        <w:t>: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 xml:space="preserve">— в случаях выявления оснований для отказа в приеме документов, </w:t>
      </w:r>
      <w:r w:rsidRPr="001D0A17">
        <w:rPr>
          <w:sz w:val="28"/>
          <w:szCs w:val="28"/>
        </w:rPr>
        <w:lastRenderedPageBreak/>
        <w:t xml:space="preserve">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>под</w:t>
      </w:r>
      <w:r w:rsidRPr="001D0A17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1 -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12 </w:t>
      </w:r>
      <w:r w:rsidRPr="001D0A17">
        <w:rPr>
          <w:sz w:val="28"/>
          <w:szCs w:val="28"/>
        </w:rPr>
        <w:t xml:space="preserve">Регламента, оформляется по требованию заявителя, подписывается уполномоченным должностным лицом </w:t>
      </w:r>
      <w:r>
        <w:rPr>
          <w:sz w:val="28"/>
          <w:szCs w:val="28"/>
        </w:rPr>
        <w:t xml:space="preserve"> МФЦ</w:t>
      </w:r>
      <w:r w:rsidRPr="001D0A17">
        <w:rPr>
          <w:sz w:val="28"/>
          <w:szCs w:val="28"/>
        </w:rPr>
        <w:t xml:space="preserve"> и выдается (направляется) заявителю не позднее следующего рабочего дня с даты регистрации запроса</w:t>
      </w:r>
      <w:r w:rsidR="00E41A07">
        <w:rPr>
          <w:sz w:val="28"/>
          <w:szCs w:val="28"/>
        </w:rPr>
        <w:t xml:space="preserve"> </w:t>
      </w:r>
      <w:r w:rsidR="009D4123">
        <w:rPr>
          <w:sz w:val="28"/>
          <w:szCs w:val="28"/>
        </w:rPr>
        <w:t>и (или) Управления</w:t>
      </w:r>
      <w:r w:rsidRPr="001D0A17">
        <w:rPr>
          <w:sz w:val="28"/>
          <w:szCs w:val="28"/>
        </w:rPr>
        <w:t>;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 xml:space="preserve">— в случаях выявления оснований для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>под</w:t>
      </w:r>
      <w:r w:rsidRPr="001D0A17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12</w:t>
      </w:r>
      <w:r w:rsidRPr="001D0A17">
        <w:rPr>
          <w:sz w:val="28"/>
          <w:szCs w:val="28"/>
        </w:rPr>
        <w:t xml:space="preserve"> и </w:t>
      </w:r>
      <w:r>
        <w:rPr>
          <w:sz w:val="28"/>
          <w:szCs w:val="28"/>
        </w:rPr>
        <w:t>13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12 </w:t>
      </w:r>
      <w:r w:rsidRPr="001D0A17">
        <w:rPr>
          <w:sz w:val="28"/>
          <w:szCs w:val="28"/>
        </w:rPr>
        <w:t xml:space="preserve">Регламента, подписывается уполномоченным должностным лицом </w:t>
      </w:r>
      <w:r w:rsidR="009D4123">
        <w:rPr>
          <w:sz w:val="28"/>
          <w:szCs w:val="28"/>
        </w:rPr>
        <w:t>Управления</w:t>
      </w:r>
      <w:r w:rsidRPr="001D0A17">
        <w:rPr>
          <w:sz w:val="28"/>
          <w:szCs w:val="28"/>
        </w:rPr>
        <w:t xml:space="preserve"> и выдается (направляется) заявителю не позднее </w:t>
      </w:r>
      <w:r>
        <w:rPr>
          <w:sz w:val="28"/>
          <w:szCs w:val="28"/>
        </w:rPr>
        <w:t>10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D0A17">
        <w:rPr>
          <w:sz w:val="28"/>
          <w:szCs w:val="28"/>
        </w:rPr>
        <w:t xml:space="preserve">дней с даты регистрации запроса. 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0A17">
        <w:rPr>
          <w:sz w:val="28"/>
          <w:szCs w:val="28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</w:t>
      </w:r>
      <w:r w:rsidR="009D4123">
        <w:rPr>
          <w:sz w:val="28"/>
          <w:szCs w:val="28"/>
        </w:rPr>
        <w:t>Управления</w:t>
      </w:r>
      <w:r w:rsidRPr="001D0A17"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 в случаях выявления оснований для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>под</w:t>
      </w:r>
      <w:r w:rsidRPr="001D0A17">
        <w:rPr>
          <w:sz w:val="28"/>
          <w:szCs w:val="28"/>
        </w:rPr>
        <w:t>пунктами 1</w:t>
      </w:r>
      <w:r>
        <w:rPr>
          <w:sz w:val="28"/>
          <w:szCs w:val="28"/>
        </w:rPr>
        <w:t>-13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12 </w:t>
      </w:r>
      <w:r w:rsidRPr="001D0A17">
        <w:rPr>
          <w:sz w:val="28"/>
          <w:szCs w:val="28"/>
        </w:rPr>
        <w:t xml:space="preserve">Регламента, не позднее </w:t>
      </w:r>
      <w:r>
        <w:rPr>
          <w:sz w:val="28"/>
          <w:szCs w:val="28"/>
        </w:rPr>
        <w:t>10 рабочих</w:t>
      </w:r>
      <w:r w:rsidRPr="001D0A1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D0A17">
        <w:rPr>
          <w:sz w:val="28"/>
          <w:szCs w:val="28"/>
        </w:rPr>
        <w:t xml:space="preserve"> с даты регистрации запроса;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0A17">
        <w:rPr>
          <w:sz w:val="28"/>
          <w:szCs w:val="28"/>
        </w:rPr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962923" w:rsidRDefault="00962923" w:rsidP="00962923">
      <w:pPr>
        <w:ind w:firstLine="708"/>
        <w:jc w:val="both"/>
        <w:rPr>
          <w:b/>
          <w:sz w:val="28"/>
          <w:szCs w:val="28"/>
        </w:rPr>
      </w:pPr>
      <w:r w:rsidRPr="00BE2793">
        <w:rPr>
          <w:b/>
          <w:sz w:val="28"/>
          <w:szCs w:val="28"/>
        </w:rPr>
        <w:t>1</w:t>
      </w:r>
      <w:r w:rsidR="00C8014C">
        <w:rPr>
          <w:b/>
          <w:sz w:val="28"/>
          <w:szCs w:val="28"/>
        </w:rPr>
        <w:t>2</w:t>
      </w:r>
      <w:r w:rsidRPr="00BE2793">
        <w:rPr>
          <w:b/>
          <w:sz w:val="28"/>
          <w:szCs w:val="28"/>
        </w:rPr>
        <w:t xml:space="preserve">. Исчерпывающий перечень оснований для </w:t>
      </w:r>
      <w:r w:rsidR="00240B4C">
        <w:rPr>
          <w:b/>
          <w:sz w:val="28"/>
          <w:szCs w:val="28"/>
        </w:rPr>
        <w:t xml:space="preserve"> отказа в предоставлении </w:t>
      </w:r>
      <w:r w:rsidRPr="007A5D6A">
        <w:rPr>
          <w:b/>
          <w:sz w:val="28"/>
          <w:szCs w:val="28"/>
        </w:rPr>
        <w:t>Услуги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 w:rsidRPr="008A7FF8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 </w:t>
      </w:r>
      <w:r>
        <w:rPr>
          <w:sz w:val="28"/>
          <w:szCs w:val="28"/>
        </w:rPr>
        <w:t>(п</w:t>
      </w:r>
      <w:r w:rsidRPr="008A7FF8">
        <w:rPr>
          <w:sz w:val="28"/>
          <w:szCs w:val="28"/>
        </w:rPr>
        <w:t xml:space="preserve">еречень оснований для отказа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 </w:t>
      </w:r>
      <w:r>
        <w:rPr>
          <w:sz w:val="28"/>
          <w:szCs w:val="28"/>
        </w:rPr>
        <w:t>считать</w:t>
      </w:r>
      <w:r w:rsidRPr="008A7FF8">
        <w:rPr>
          <w:sz w:val="28"/>
          <w:szCs w:val="28"/>
        </w:rPr>
        <w:t xml:space="preserve"> исчерпывающим</w:t>
      </w:r>
      <w:r>
        <w:rPr>
          <w:sz w:val="28"/>
          <w:szCs w:val="28"/>
        </w:rPr>
        <w:t>)</w:t>
      </w:r>
      <w:r w:rsidRPr="008A7FF8">
        <w:rPr>
          <w:sz w:val="28"/>
          <w:szCs w:val="28"/>
        </w:rPr>
        <w:t xml:space="preserve"> являются: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A7FF8">
        <w:rPr>
          <w:sz w:val="28"/>
          <w:szCs w:val="28"/>
        </w:rPr>
        <w:t xml:space="preserve">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актов.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8A7FF8">
        <w:rPr>
          <w:sz w:val="28"/>
          <w:szCs w:val="28"/>
        </w:rPr>
        <w:t xml:space="preserve"> Невозможность предоставления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>слуги по основаниям, предусмотренным федеральными законами.</w:t>
      </w:r>
    </w:p>
    <w:p w:rsidR="007C7E7F" w:rsidRPr="008A7FF8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8A7FF8">
        <w:rPr>
          <w:sz w:val="28"/>
          <w:szCs w:val="28"/>
        </w:rPr>
        <w:t xml:space="preserve"> Права на земельный участок оспариваются в судебном порядке.</w:t>
      </w:r>
      <w:r w:rsidRPr="008A7FF8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4)</w:t>
      </w:r>
      <w:r w:rsidRPr="008A7FF8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>слуги невозмож</w:t>
      </w:r>
      <w:r>
        <w:rPr>
          <w:sz w:val="28"/>
          <w:szCs w:val="28"/>
        </w:rPr>
        <w:t>н</w:t>
      </w:r>
      <w:r w:rsidRPr="008A7FF8">
        <w:rPr>
          <w:sz w:val="28"/>
          <w:szCs w:val="28"/>
        </w:rPr>
        <w:t>о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сведений;</w:t>
      </w:r>
    </w:p>
    <w:p w:rsidR="007C7E7F" w:rsidRPr="008A7FF8" w:rsidRDefault="007C7E7F" w:rsidP="007C7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A7FF8">
        <w:rPr>
          <w:rFonts w:ascii="Times New Roman" w:hAnsi="Times New Roman" w:cs="Times New Roman"/>
          <w:sz w:val="28"/>
          <w:szCs w:val="28"/>
        </w:rPr>
        <w:t xml:space="preserve"> Представлены недостоверные документы и сведения, обязанность по представлению которых возложена на заявителя;</w:t>
      </w:r>
    </w:p>
    <w:p w:rsidR="007C7E7F" w:rsidRPr="008A7FF8" w:rsidRDefault="007C7E7F" w:rsidP="007C7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A7FF8">
        <w:rPr>
          <w:rFonts w:ascii="Times New Roman" w:hAnsi="Times New Roman" w:cs="Times New Roman"/>
          <w:sz w:val="28"/>
          <w:szCs w:val="28"/>
        </w:rPr>
        <w:t xml:space="preserve"> Подача заявителем письменного заявления, в том числе в электронной форме,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7FF8">
        <w:rPr>
          <w:rFonts w:ascii="Times New Roman" w:hAnsi="Times New Roman" w:cs="Times New Roman"/>
          <w:sz w:val="28"/>
          <w:szCs w:val="28"/>
        </w:rPr>
        <w:t>слуги;</w:t>
      </w:r>
    </w:p>
    <w:p w:rsidR="007C7E7F" w:rsidRPr="005527CC" w:rsidRDefault="007C7E7F" w:rsidP="007C7E7F">
      <w:pPr>
        <w:jc w:val="both"/>
        <w:rPr>
          <w:color w:val="FF0000"/>
          <w:sz w:val="28"/>
          <w:szCs w:val="28"/>
        </w:rPr>
      </w:pPr>
      <w:r w:rsidRPr="008A7FF8">
        <w:rPr>
          <w:sz w:val="28"/>
          <w:szCs w:val="28"/>
        </w:rPr>
        <w:t xml:space="preserve">         Решение об отказе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слуги, </w:t>
      </w:r>
      <w:r w:rsidRPr="002B0D07">
        <w:rPr>
          <w:sz w:val="28"/>
          <w:szCs w:val="28"/>
        </w:rPr>
        <w:t xml:space="preserve">содержащее причину отказа, подписывается уполномоченным должностным лицом </w:t>
      </w:r>
      <w:r>
        <w:rPr>
          <w:sz w:val="28"/>
          <w:szCs w:val="28"/>
        </w:rPr>
        <w:t xml:space="preserve">администрации </w:t>
      </w:r>
      <w:r w:rsidR="00782CB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 xml:space="preserve">Щекинского района и (или) </w:t>
      </w:r>
      <w:r w:rsidR="00782CB8">
        <w:rPr>
          <w:sz w:val="28"/>
          <w:szCs w:val="28"/>
        </w:rPr>
        <w:t>отдела</w:t>
      </w:r>
      <w:r w:rsidRPr="002B0D07">
        <w:rPr>
          <w:sz w:val="28"/>
          <w:szCs w:val="28"/>
        </w:rPr>
        <w:t xml:space="preserve"> и выдается заявителю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>МФЦ</w:t>
      </w:r>
      <w:r w:rsidRPr="005527CC">
        <w:rPr>
          <w:sz w:val="28"/>
          <w:szCs w:val="28"/>
        </w:rPr>
        <w:t>.</w:t>
      </w:r>
    </w:p>
    <w:p w:rsidR="007C7E7F" w:rsidRDefault="007C7E7F" w:rsidP="007C7E7F">
      <w:pPr>
        <w:jc w:val="both"/>
        <w:rPr>
          <w:sz w:val="28"/>
          <w:szCs w:val="28"/>
        </w:rPr>
      </w:pPr>
      <w:r w:rsidRPr="002B0D07">
        <w:rPr>
          <w:sz w:val="28"/>
          <w:szCs w:val="28"/>
        </w:rPr>
        <w:lastRenderedPageBreak/>
        <w:t xml:space="preserve">         Решение об отказе в предоставлении </w:t>
      </w:r>
      <w:r>
        <w:rPr>
          <w:sz w:val="28"/>
          <w:szCs w:val="28"/>
        </w:rPr>
        <w:t>У</w:t>
      </w:r>
      <w:r w:rsidRPr="002B0D07">
        <w:rPr>
          <w:sz w:val="28"/>
          <w:szCs w:val="28"/>
        </w:rPr>
        <w:t>слуги по запросу, поданному в электронной форме, подписывается уполн</w:t>
      </w:r>
      <w:r w:rsidR="009D4123">
        <w:rPr>
          <w:sz w:val="28"/>
          <w:szCs w:val="28"/>
        </w:rPr>
        <w:t>омоченным должностным лицом Управления</w:t>
      </w:r>
      <w:r w:rsidRPr="002B0D07">
        <w:rPr>
          <w:sz w:val="28"/>
          <w:szCs w:val="28"/>
        </w:rPr>
        <w:t xml:space="preserve"> и направляется заявителю </w:t>
      </w:r>
      <w:r w:rsidRPr="001D0A17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 xml:space="preserve"> МФЦ</w:t>
      </w:r>
      <w:r w:rsidRPr="002B0D07">
        <w:rPr>
          <w:sz w:val="28"/>
          <w:szCs w:val="28"/>
        </w:rPr>
        <w:t xml:space="preserve"> по электронной почте и (или) через Портал государственных и муниципальных услуг (функций) не позднее следующего рабочего дня с даты принятия решения об отказе в предоставлении </w:t>
      </w:r>
      <w:r>
        <w:rPr>
          <w:sz w:val="28"/>
          <w:szCs w:val="28"/>
        </w:rPr>
        <w:t>У</w:t>
      </w:r>
      <w:r w:rsidRPr="002B0D07">
        <w:rPr>
          <w:sz w:val="28"/>
          <w:szCs w:val="28"/>
        </w:rPr>
        <w:t xml:space="preserve">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7C7E7F" w:rsidRDefault="007C7E7F" w:rsidP="007C7E7F">
      <w:pPr>
        <w:jc w:val="both"/>
        <w:rPr>
          <w:sz w:val="28"/>
          <w:szCs w:val="28"/>
        </w:rPr>
      </w:pPr>
      <w:r w:rsidRPr="002B0D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2B0D07"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DD333B" w:rsidRDefault="00DD333B" w:rsidP="00DD333B">
      <w:pPr>
        <w:ind w:firstLine="708"/>
        <w:jc w:val="both"/>
        <w:rPr>
          <w:b/>
          <w:sz w:val="28"/>
          <w:szCs w:val="28"/>
        </w:rPr>
      </w:pPr>
      <w:r w:rsidRPr="00AD1C1B">
        <w:rPr>
          <w:b/>
          <w:sz w:val="28"/>
          <w:szCs w:val="28"/>
        </w:rPr>
        <w:t>1</w:t>
      </w:r>
      <w:r w:rsidR="00C8014C">
        <w:rPr>
          <w:b/>
          <w:sz w:val="28"/>
          <w:szCs w:val="28"/>
        </w:rPr>
        <w:t>3</w:t>
      </w:r>
      <w:r w:rsidRPr="00AD1C1B">
        <w:rPr>
          <w:b/>
          <w:sz w:val="28"/>
          <w:szCs w:val="28"/>
        </w:rPr>
        <w:t>. Размер платы, взимаемой с заявителя при предоставлении Услуги</w:t>
      </w:r>
    </w:p>
    <w:p w:rsidR="00DD333B" w:rsidRDefault="00DD333B" w:rsidP="00DD333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осуществляется бесплатно.</w:t>
      </w:r>
    </w:p>
    <w:p w:rsidR="00DF60B2" w:rsidRDefault="00DF60B2" w:rsidP="00DF6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801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Максимальный срок ожидания в очереди: </w:t>
      </w:r>
    </w:p>
    <w:p w:rsidR="00DF60B2" w:rsidRPr="0030614D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D">
        <w:rPr>
          <w:rFonts w:ascii="Times New Roman" w:hAnsi="Times New Roman" w:cs="Times New Roman"/>
          <w:sz w:val="28"/>
          <w:szCs w:val="28"/>
        </w:rPr>
        <w:t xml:space="preserve">—при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14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240B4C">
        <w:rPr>
          <w:rFonts w:ascii="Times New Roman" w:hAnsi="Times New Roman" w:cs="Times New Roman"/>
          <w:sz w:val="28"/>
          <w:szCs w:val="28"/>
        </w:rPr>
        <w:t>15</w:t>
      </w:r>
      <w:r w:rsidRPr="0030614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F60B2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при выдаче </w:t>
      </w:r>
      <w:r w:rsidRPr="0030614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14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240B4C">
        <w:rPr>
          <w:rFonts w:ascii="Times New Roman" w:hAnsi="Times New Roman" w:cs="Times New Roman"/>
          <w:sz w:val="28"/>
          <w:szCs w:val="28"/>
        </w:rPr>
        <w:t>15</w:t>
      </w:r>
      <w:r w:rsidRPr="0030614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B2" w:rsidRPr="00946DF0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E7F" w:rsidRPr="00946DF0">
        <w:rPr>
          <w:rFonts w:ascii="Times New Roman" w:hAnsi="Times New Roman" w:cs="Times New Roman"/>
          <w:b/>
          <w:sz w:val="28"/>
          <w:szCs w:val="28"/>
        </w:rPr>
        <w:t>1</w:t>
      </w:r>
      <w:r w:rsidR="00C8014C">
        <w:rPr>
          <w:rFonts w:ascii="Times New Roman" w:hAnsi="Times New Roman" w:cs="Times New Roman"/>
          <w:b/>
          <w:sz w:val="28"/>
          <w:szCs w:val="28"/>
        </w:rPr>
        <w:t>5</w:t>
      </w:r>
      <w:r w:rsidRPr="00946DF0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 о предоставлении Услуги</w:t>
      </w:r>
    </w:p>
    <w:p w:rsidR="00DF60B2" w:rsidRPr="0030614D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30614D">
        <w:rPr>
          <w:rFonts w:ascii="Times New Roman" w:hAnsi="Times New Roman" w:cs="Times New Roman"/>
          <w:sz w:val="28"/>
          <w:szCs w:val="28"/>
        </w:rPr>
        <w:t xml:space="preserve">аксимальный срок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0614D">
        <w:rPr>
          <w:rFonts w:ascii="Times New Roman" w:hAnsi="Times New Roman" w:cs="Times New Roman"/>
          <w:sz w:val="28"/>
          <w:szCs w:val="28"/>
        </w:rPr>
        <w:t xml:space="preserve"> составляет не более  </w:t>
      </w:r>
      <w:r w:rsidR="007C7E7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минут    на одно заявление.</w:t>
      </w:r>
    </w:p>
    <w:p w:rsidR="00DF60B2" w:rsidRPr="00946DF0" w:rsidRDefault="00DF60B2" w:rsidP="00DF60B2">
      <w:pPr>
        <w:jc w:val="both"/>
        <w:rPr>
          <w:b/>
          <w:color w:val="000000"/>
          <w:sz w:val="28"/>
          <w:szCs w:val="28"/>
        </w:rPr>
      </w:pPr>
      <w:r w:rsidRPr="00946DF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7C7E7F" w:rsidRPr="00946DF0">
        <w:rPr>
          <w:b/>
          <w:color w:val="000000"/>
          <w:sz w:val="28"/>
          <w:szCs w:val="28"/>
        </w:rPr>
        <w:t>1</w:t>
      </w:r>
      <w:r w:rsidR="00C8014C">
        <w:rPr>
          <w:b/>
          <w:color w:val="000000"/>
          <w:sz w:val="28"/>
          <w:szCs w:val="28"/>
        </w:rPr>
        <w:t>6</w:t>
      </w:r>
      <w:r w:rsidRPr="00946DF0">
        <w:rPr>
          <w:b/>
          <w:color w:val="000000"/>
          <w:sz w:val="28"/>
          <w:szCs w:val="28"/>
        </w:rPr>
        <w:t xml:space="preserve">. Требования к помещениям,  в которых предоставляется </w:t>
      </w:r>
      <w:r>
        <w:rPr>
          <w:b/>
          <w:color w:val="000000"/>
          <w:sz w:val="28"/>
          <w:szCs w:val="28"/>
        </w:rPr>
        <w:t>У</w:t>
      </w:r>
      <w:r w:rsidRPr="00946DF0">
        <w:rPr>
          <w:b/>
          <w:color w:val="000000"/>
          <w:sz w:val="28"/>
          <w:szCs w:val="28"/>
        </w:rPr>
        <w:t>слуга</w:t>
      </w:r>
    </w:p>
    <w:p w:rsidR="007B7B53" w:rsidRPr="00FE4710" w:rsidRDefault="007B7B53" w:rsidP="007B7B53">
      <w:pPr>
        <w:ind w:firstLine="540"/>
        <w:jc w:val="both"/>
        <w:rPr>
          <w:sz w:val="28"/>
          <w:szCs w:val="28"/>
        </w:rPr>
      </w:pPr>
      <w:r w:rsidRPr="00FE4710">
        <w:rPr>
          <w:sz w:val="28"/>
          <w:szCs w:val="28"/>
        </w:rPr>
        <w:t xml:space="preserve">Помещения, в которых осуществляется предоставление </w:t>
      </w:r>
      <w:r>
        <w:rPr>
          <w:sz w:val="28"/>
          <w:szCs w:val="28"/>
        </w:rPr>
        <w:t>У</w:t>
      </w:r>
      <w:r w:rsidRPr="00FE4710">
        <w:rPr>
          <w:sz w:val="28"/>
          <w:szCs w:val="28"/>
        </w:rPr>
        <w:t>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связи.</w:t>
      </w:r>
    </w:p>
    <w:p w:rsidR="007B7B53" w:rsidRDefault="007B7B53" w:rsidP="007B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710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FE4710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FE4710">
        <w:rPr>
          <w:rFonts w:ascii="Times New Roman" w:hAnsi="Times New Roman" w:cs="Times New Roman"/>
          <w:sz w:val="28"/>
          <w:szCs w:val="28"/>
        </w:rPr>
        <w:t>системой противопожарной и охранной сигнализации.</w:t>
      </w:r>
    </w:p>
    <w:p w:rsidR="007B7B53" w:rsidRPr="00FE4710" w:rsidRDefault="007B7B53" w:rsidP="007B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Pr="00FE4710">
        <w:rPr>
          <w:rFonts w:ascii="Times New Roman" w:hAnsi="Times New Roman" w:cs="Times New Roman"/>
          <w:sz w:val="28"/>
          <w:szCs w:val="28"/>
        </w:rPr>
        <w:t xml:space="preserve">мационная табличка, содержащая сведения о полном наименовании, графике работы </w:t>
      </w:r>
      <w:r w:rsidR="00782C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FE4710">
        <w:rPr>
          <w:rFonts w:ascii="Times New Roman" w:hAnsi="Times New Roman" w:cs="Times New Roman"/>
          <w:sz w:val="28"/>
          <w:szCs w:val="28"/>
        </w:rPr>
        <w:t>, размещается рядом с входом в здания, в которых они располагаются, на хорошо просматриваемых посетителями местах.</w:t>
      </w:r>
    </w:p>
    <w:p w:rsidR="007B7B53" w:rsidRDefault="007B7B53" w:rsidP="007B7B53">
      <w:pPr>
        <w:jc w:val="both"/>
        <w:rPr>
          <w:sz w:val="28"/>
          <w:szCs w:val="28"/>
        </w:rPr>
      </w:pPr>
      <w:r w:rsidRPr="000203DD">
        <w:rPr>
          <w:sz w:val="28"/>
          <w:szCs w:val="28"/>
        </w:rPr>
        <w:t xml:space="preserve">         Информация о предоставлении </w:t>
      </w:r>
      <w:r>
        <w:rPr>
          <w:sz w:val="28"/>
          <w:szCs w:val="28"/>
        </w:rPr>
        <w:t>У</w:t>
      </w:r>
      <w:r w:rsidRPr="000203DD">
        <w:rPr>
          <w:sz w:val="28"/>
          <w:szCs w:val="28"/>
        </w:rPr>
        <w:t>слуги размещается:</w:t>
      </w:r>
    </w:p>
    <w:p w:rsidR="007B7B53" w:rsidRDefault="007B7B53" w:rsidP="007B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1D0A17">
        <w:rPr>
          <w:sz w:val="28"/>
          <w:szCs w:val="28"/>
        </w:rPr>
        <w:t>на стендах в помещениях</w:t>
      </w:r>
      <w:r>
        <w:rPr>
          <w:sz w:val="28"/>
          <w:szCs w:val="28"/>
        </w:rPr>
        <w:t xml:space="preserve"> и</w:t>
      </w:r>
      <w:r w:rsidRPr="001D0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 МФЦ </w:t>
      </w:r>
      <w:r w:rsidR="00782CB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</w:t>
      </w:r>
      <w:r w:rsidRPr="001D0A17">
        <w:rPr>
          <w:sz w:val="28"/>
          <w:szCs w:val="28"/>
        </w:rPr>
        <w:t>;</w:t>
      </w:r>
    </w:p>
    <w:p w:rsidR="007B7B53" w:rsidRDefault="007B7B53" w:rsidP="007B7B53">
      <w:pPr>
        <w:ind w:left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на официальном </w:t>
      </w:r>
      <w:r w:rsidR="00782CB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Щекинского района</w:t>
      </w:r>
      <w:r w:rsidRPr="001D0A17">
        <w:rPr>
          <w:sz w:val="28"/>
          <w:szCs w:val="28"/>
        </w:rPr>
        <w:t>;</w:t>
      </w:r>
      <w:r w:rsidRPr="001D0A17">
        <w:rPr>
          <w:sz w:val="28"/>
          <w:szCs w:val="28"/>
        </w:rPr>
        <w:br/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на Портале государственных и муниципальных услуг.</w:t>
      </w:r>
    </w:p>
    <w:p w:rsidR="007B7B53" w:rsidRPr="00A0613D" w:rsidRDefault="007B7B53" w:rsidP="007B7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3D">
        <w:rPr>
          <w:sz w:val="28"/>
          <w:szCs w:val="28"/>
        </w:rPr>
        <w:t>Для инвалидов и других маломобильных групп граждан должны быть предусмотрены: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A0613D">
        <w:rPr>
          <w:sz w:val="28"/>
          <w:szCs w:val="28"/>
        </w:rPr>
        <w:t>возможность беспрепятственного входа в учреждения и выхода из них</w:t>
      </w:r>
      <w:r w:rsidRPr="00A811E9">
        <w:rPr>
          <w:sz w:val="28"/>
          <w:szCs w:val="28"/>
        </w:rPr>
        <w:t>;</w:t>
      </w:r>
    </w:p>
    <w:p w:rsidR="007B7B53" w:rsidRPr="00A0613D" w:rsidRDefault="007B7B53" w:rsidP="007B7B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содействие со стороны должностных лиц учреждения, при необходимости, инвалиду при входе в учреждение и выходе из него;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</w:t>
      </w:r>
      <w:r>
        <w:rPr>
          <w:sz w:val="28"/>
          <w:szCs w:val="28"/>
        </w:rPr>
        <w:t>еждения, предоставляющих услуги</w:t>
      </w:r>
      <w:r w:rsidRPr="00A811E9">
        <w:rPr>
          <w:sz w:val="28"/>
          <w:szCs w:val="28"/>
        </w:rPr>
        <w:t>;</w:t>
      </w:r>
    </w:p>
    <w:p w:rsidR="007B7B53" w:rsidRPr="00A0613D" w:rsidRDefault="007B7B53" w:rsidP="007B7B53">
      <w:pPr>
        <w:shd w:val="clear" w:color="auto" w:fill="FFFFFF"/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7B7B53" w:rsidRPr="00A0613D" w:rsidRDefault="007B7B53" w:rsidP="007B7B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B7B53" w:rsidRDefault="007B7B53" w:rsidP="007B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0613D">
        <w:rPr>
          <w:sz w:val="28"/>
          <w:szCs w:val="28"/>
        </w:rPr>
        <w:t>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>
        <w:rPr>
          <w:sz w:val="28"/>
          <w:szCs w:val="28"/>
        </w:rPr>
        <w:t>.</w:t>
      </w:r>
    </w:p>
    <w:p w:rsidR="007B7B53" w:rsidRDefault="007B7B53" w:rsidP="007B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A1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в электронной форме заявитель имеет возможность получать информацию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 через Портал государственных и муниципальных услуг.</w:t>
      </w:r>
    </w:p>
    <w:p w:rsidR="007B7B53" w:rsidRPr="005F5EF4" w:rsidRDefault="007B7B53" w:rsidP="007B7B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</w:t>
      </w:r>
      <w:r>
        <w:rPr>
          <w:sz w:val="28"/>
          <w:szCs w:val="28"/>
        </w:rPr>
        <w:t>.</w:t>
      </w:r>
    </w:p>
    <w:p w:rsidR="00DF60B2" w:rsidRPr="00C4054F" w:rsidRDefault="007C7E7F" w:rsidP="00DF60B2">
      <w:pPr>
        <w:jc w:val="center"/>
        <w:rPr>
          <w:b/>
          <w:color w:val="000000"/>
          <w:sz w:val="28"/>
          <w:szCs w:val="28"/>
        </w:rPr>
      </w:pPr>
      <w:r w:rsidRPr="00C4054F">
        <w:rPr>
          <w:b/>
          <w:color w:val="000000"/>
          <w:sz w:val="28"/>
          <w:szCs w:val="28"/>
        </w:rPr>
        <w:t>1</w:t>
      </w:r>
      <w:r w:rsidR="00C8014C">
        <w:rPr>
          <w:b/>
          <w:color w:val="000000"/>
          <w:sz w:val="28"/>
          <w:szCs w:val="28"/>
        </w:rPr>
        <w:t>7</w:t>
      </w:r>
      <w:r w:rsidR="00DF60B2" w:rsidRPr="00C4054F">
        <w:rPr>
          <w:b/>
          <w:color w:val="000000"/>
          <w:sz w:val="28"/>
          <w:szCs w:val="28"/>
        </w:rPr>
        <w:t>. Показатели доступности и качества предоставления Услуги</w:t>
      </w:r>
    </w:p>
    <w:p w:rsidR="00DF60B2" w:rsidRPr="00AD1C1B" w:rsidRDefault="002143B6" w:rsidP="00214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60B2">
        <w:rPr>
          <w:sz w:val="28"/>
          <w:szCs w:val="28"/>
        </w:rPr>
        <w:t>Показатели доступности и качества предоставления Услуги формируются в рамках предоставления Услуги в виде таб</w:t>
      </w:r>
      <w:r w:rsidR="00B80405">
        <w:rPr>
          <w:sz w:val="28"/>
          <w:szCs w:val="28"/>
        </w:rPr>
        <w:t>лицы, приведенной в Приложении 4</w:t>
      </w:r>
      <w:r w:rsidR="00DF60B2">
        <w:rPr>
          <w:sz w:val="28"/>
          <w:szCs w:val="28"/>
        </w:rPr>
        <w:t xml:space="preserve"> к Регламенту.</w:t>
      </w:r>
    </w:p>
    <w:p w:rsidR="00DF60B2" w:rsidRDefault="00DF60B2" w:rsidP="00DF60B2">
      <w:pPr>
        <w:jc w:val="both"/>
        <w:rPr>
          <w:sz w:val="28"/>
          <w:szCs w:val="28"/>
        </w:rPr>
      </w:pP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F11534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>процедур в электронной форме</w:t>
      </w:r>
    </w:p>
    <w:p w:rsidR="00DF60B2" w:rsidRDefault="00DF60B2" w:rsidP="00DF60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17">
        <w:rPr>
          <w:rFonts w:ascii="Times New Roman" w:hAnsi="Times New Roman"/>
          <w:sz w:val="28"/>
          <w:szCs w:val="28"/>
        </w:rPr>
        <w:br/>
      </w: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8014C">
        <w:rPr>
          <w:rFonts w:ascii="Times New Roman" w:hAnsi="Times New Roman" w:cs="Times New Roman"/>
          <w:b/>
          <w:sz w:val="28"/>
          <w:szCs w:val="28"/>
        </w:rPr>
        <w:t>18</w:t>
      </w:r>
      <w:r w:rsidRPr="008D68B9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Услуги</w:t>
      </w:r>
    </w:p>
    <w:p w:rsidR="00DF60B2" w:rsidRDefault="00DF60B2" w:rsidP="00DF60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43B6" w:rsidRDefault="002143B6" w:rsidP="0021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Прием (получение) запроса и документов (информации)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FF7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Default="002143B6" w:rsidP="00214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C22FF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Pr="00C22FF7" w:rsidRDefault="002143B6" w:rsidP="00214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C22FF7">
        <w:rPr>
          <w:rFonts w:ascii="Times New Roman" w:hAnsi="Times New Roman" w:cs="Times New Roman"/>
          <w:sz w:val="28"/>
          <w:szCs w:val="28"/>
        </w:rPr>
        <w:t xml:space="preserve">бработка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Default="002143B6" w:rsidP="0021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4)</w:t>
      </w:r>
      <w:r w:rsidRPr="00C22FF7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с внесением сведений о конечном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в состав сведений </w:t>
      </w:r>
      <w:r>
        <w:rPr>
          <w:rFonts w:ascii="Times New Roman" w:hAnsi="Times New Roman" w:cs="Times New Roman"/>
          <w:sz w:val="28"/>
          <w:szCs w:val="28"/>
        </w:rPr>
        <w:t>Единого реестра;</w:t>
      </w:r>
    </w:p>
    <w:p w:rsidR="002143B6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 (информации), подтверждающих предоставление </w:t>
      </w:r>
      <w:r w:rsidR="00B51CBB"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(отказ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слуги).</w:t>
      </w:r>
    </w:p>
    <w:p w:rsidR="002143B6" w:rsidRPr="00D9380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76">
        <w:rPr>
          <w:rFonts w:ascii="Times New Roman" w:hAnsi="Times New Roman" w:cs="Times New Roman"/>
          <w:sz w:val="28"/>
          <w:szCs w:val="28"/>
        </w:rPr>
        <w:t xml:space="preserve">Блок-схема  «Алгоритм предоставления муниципальной услуги </w:t>
      </w:r>
      <w:r w:rsidRPr="00D9380A">
        <w:rPr>
          <w:rFonts w:ascii="Times New Roman" w:hAnsi="Times New Roman" w:cs="Times New Roman"/>
          <w:sz w:val="28"/>
          <w:szCs w:val="28"/>
        </w:rPr>
        <w:t>«</w:t>
      </w:r>
      <w:r w:rsidRPr="007B31BD">
        <w:rPr>
          <w:rFonts w:ascii="Times New Roman" w:hAnsi="Times New Roman" w:cs="Times New Roman"/>
          <w:sz w:val="28"/>
          <w:szCs w:val="28"/>
        </w:rPr>
        <w:t>«</w:t>
      </w:r>
      <w:r w:rsidR="00090C86">
        <w:rPr>
          <w:rFonts w:ascii="Times New Roman" w:hAnsi="Times New Roman" w:cs="Times New Roman"/>
          <w:bCs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="00090C86">
        <w:rPr>
          <w:rFonts w:ascii="Times New Roman" w:hAnsi="Times New Roman" w:cs="Times New Roman"/>
          <w:sz w:val="28"/>
          <w:szCs w:val="28"/>
        </w:rPr>
        <w:t xml:space="preserve">» приведена в Приложении </w:t>
      </w:r>
      <w:r w:rsidR="00752950">
        <w:rPr>
          <w:rFonts w:ascii="Times New Roman" w:hAnsi="Times New Roman" w:cs="Times New Roman"/>
          <w:sz w:val="28"/>
          <w:szCs w:val="28"/>
        </w:rPr>
        <w:t>3</w:t>
      </w:r>
      <w:r w:rsidRPr="00D9380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2143B6" w:rsidRPr="008D68B9" w:rsidRDefault="00C8014C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 xml:space="preserve">. Прием (получение) запроса и документов (информации),  необходимых для предоставления </w:t>
      </w:r>
      <w:r w:rsidR="002143B6">
        <w:rPr>
          <w:rFonts w:ascii="Times New Roman" w:hAnsi="Times New Roman" w:cs="Times New Roman"/>
          <w:b/>
          <w:sz w:val="28"/>
          <w:szCs w:val="28"/>
        </w:rPr>
        <w:t>У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является поступление от заявителя запроса и документов (информации),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является специалист, уполномоченный на прием запроса и документов (далее — должностное лицо, ответственное за прием запроса и документов).</w:t>
      </w:r>
    </w:p>
    <w:p w:rsidR="00242A61" w:rsidRDefault="00242A61" w:rsidP="00242A61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прием запроса и документов:</w:t>
      </w:r>
    </w:p>
    <w:p w:rsidR="00242A61" w:rsidRDefault="00242A61" w:rsidP="00242A61">
      <w:pPr>
        <w:ind w:firstLine="709"/>
        <w:jc w:val="both"/>
        <w:rPr>
          <w:color w:val="FF0000"/>
          <w:sz w:val="28"/>
          <w:szCs w:val="28"/>
        </w:rPr>
      </w:pPr>
      <w:r w:rsidRPr="001D0A17">
        <w:rPr>
          <w:sz w:val="28"/>
          <w:szCs w:val="28"/>
        </w:rPr>
        <w:t>— осуществляет прием (получение) запроса и документов</w:t>
      </w:r>
      <w:r>
        <w:rPr>
          <w:sz w:val="28"/>
          <w:szCs w:val="28"/>
        </w:rPr>
        <w:t xml:space="preserve">                          </w:t>
      </w:r>
      <w:r w:rsidRPr="001D0A17">
        <w:rPr>
          <w:sz w:val="28"/>
          <w:szCs w:val="28"/>
        </w:rPr>
        <w:t xml:space="preserve"> (информации), в том числе поступивших в электронной форме, в соответствии </w:t>
      </w:r>
      <w:r w:rsidRPr="00F11534">
        <w:rPr>
          <w:sz w:val="28"/>
          <w:szCs w:val="28"/>
        </w:rPr>
        <w:t xml:space="preserve">с утвержденным </w:t>
      </w:r>
      <w:r w:rsidR="002143B6">
        <w:rPr>
          <w:sz w:val="28"/>
          <w:szCs w:val="28"/>
        </w:rPr>
        <w:t>Р</w:t>
      </w:r>
      <w:r w:rsidRPr="00F11534">
        <w:rPr>
          <w:sz w:val="28"/>
          <w:szCs w:val="28"/>
        </w:rPr>
        <w:t>егламентом.</w:t>
      </w:r>
    </w:p>
    <w:p w:rsidR="00242A61" w:rsidRPr="00696045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при выявлении оснований для отказа в приеме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указанных </w:t>
      </w:r>
      <w:r w:rsidR="002143B6" w:rsidRPr="001D0A17">
        <w:rPr>
          <w:sz w:val="28"/>
          <w:szCs w:val="28"/>
        </w:rPr>
        <w:t xml:space="preserve">в </w:t>
      </w:r>
      <w:r w:rsidR="002143B6">
        <w:rPr>
          <w:sz w:val="28"/>
          <w:szCs w:val="28"/>
        </w:rPr>
        <w:t xml:space="preserve">подпунктах </w:t>
      </w:r>
      <w:r w:rsidR="002143B6" w:rsidRPr="0095510B">
        <w:rPr>
          <w:sz w:val="28"/>
          <w:szCs w:val="28"/>
        </w:rPr>
        <w:t>1 - 1</w:t>
      </w:r>
      <w:r w:rsidR="009E08B2">
        <w:rPr>
          <w:sz w:val="28"/>
          <w:szCs w:val="28"/>
        </w:rPr>
        <w:t>3</w:t>
      </w:r>
      <w:r w:rsidR="002143B6" w:rsidRPr="0095510B">
        <w:rPr>
          <w:sz w:val="28"/>
          <w:szCs w:val="28"/>
        </w:rPr>
        <w:t xml:space="preserve"> пункта 12</w:t>
      </w:r>
      <w:r w:rsidR="002143B6">
        <w:rPr>
          <w:sz w:val="28"/>
          <w:szCs w:val="28"/>
        </w:rPr>
        <w:t xml:space="preserve"> </w:t>
      </w:r>
      <w:r w:rsidR="002143B6" w:rsidRPr="001D0A17">
        <w:rPr>
          <w:sz w:val="28"/>
          <w:szCs w:val="28"/>
        </w:rPr>
        <w:t>Регламента</w:t>
      </w:r>
      <w:r w:rsidRPr="001D0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требованию заявителя </w:t>
      </w:r>
      <w:r w:rsidRPr="001D0A17">
        <w:rPr>
          <w:sz w:val="28"/>
          <w:szCs w:val="28"/>
        </w:rPr>
        <w:t xml:space="preserve">подготавливает проект решения об отказе в приеме документов, необходимых для </w:t>
      </w:r>
      <w:r w:rsidRPr="00696045">
        <w:rPr>
          <w:sz w:val="28"/>
          <w:szCs w:val="28"/>
        </w:rPr>
        <w:t xml:space="preserve">предоставления </w:t>
      </w:r>
      <w:r w:rsidR="002143B6">
        <w:rPr>
          <w:sz w:val="28"/>
          <w:szCs w:val="28"/>
        </w:rPr>
        <w:t>У</w:t>
      </w:r>
      <w:r w:rsidRPr="00696045">
        <w:rPr>
          <w:sz w:val="28"/>
          <w:szCs w:val="28"/>
        </w:rPr>
        <w:t>слуги, и обеспечивает его подписание уполн</w:t>
      </w:r>
      <w:r w:rsidR="0052669A">
        <w:rPr>
          <w:sz w:val="28"/>
          <w:szCs w:val="28"/>
        </w:rPr>
        <w:t xml:space="preserve">омоченным должностным лицом </w:t>
      </w:r>
      <w:r w:rsidRPr="00696045">
        <w:rPr>
          <w:sz w:val="28"/>
          <w:szCs w:val="28"/>
        </w:rPr>
        <w:t xml:space="preserve">и выдает (направляет) заявителю не позднее следующего рабочего дня с даты регистрации запроса. </w:t>
      </w:r>
    </w:p>
    <w:p w:rsidR="00242A61" w:rsidRPr="00ED153A" w:rsidRDefault="00242A61" w:rsidP="00242A61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                1 календарный день. </w:t>
      </w:r>
    </w:p>
    <w:p w:rsidR="00242A61" w:rsidRDefault="00242A61" w:rsidP="00C8014C">
      <w:pPr>
        <w:spacing w:line="0" w:lineRule="atLeast"/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регистрация запроса (заявления) от заявителя и </w:t>
      </w:r>
      <w:r w:rsidRPr="001D0A17">
        <w:rPr>
          <w:sz w:val="28"/>
          <w:szCs w:val="28"/>
        </w:rPr>
        <w:t xml:space="preserve">формирование комплекта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а при наличии оснований для отказа в приеме документов — решение об отказе в приеме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C8014C" w:rsidRDefault="008437F4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>2</w:t>
      </w:r>
      <w:r w:rsidR="00C8014C">
        <w:rPr>
          <w:rFonts w:ascii="Times New Roman" w:hAnsi="Times New Roman" w:cs="Times New Roman"/>
          <w:b/>
          <w:sz w:val="28"/>
          <w:szCs w:val="28"/>
        </w:rPr>
        <w:t>0</w:t>
      </w:r>
      <w:r w:rsidR="00C8014C" w:rsidRPr="00A43435">
        <w:rPr>
          <w:rFonts w:ascii="Times New Roman" w:hAnsi="Times New Roman" w:cs="Times New Roman"/>
          <w:b/>
          <w:sz w:val="28"/>
          <w:szCs w:val="28"/>
        </w:rPr>
        <w:t>.</w:t>
      </w:r>
      <w:r w:rsidR="00C8014C">
        <w:rPr>
          <w:rFonts w:ascii="Times New Roman" w:hAnsi="Times New Roman" w:cs="Times New Roman"/>
          <w:sz w:val="28"/>
          <w:szCs w:val="28"/>
        </w:rPr>
        <w:t xml:space="preserve"> </w:t>
      </w:r>
      <w:r w:rsidR="00C8014C" w:rsidRPr="00A43435">
        <w:rPr>
          <w:rFonts w:ascii="Times New Roman" w:hAnsi="Times New Roman" w:cs="Times New Roman"/>
          <w:b/>
          <w:sz w:val="28"/>
          <w:szCs w:val="28"/>
        </w:rPr>
        <w:t>Получение документов (информации) по каналам межведомственного взаимодействия для предоставления муниципальной услуги</w:t>
      </w:r>
      <w:r w:rsidR="00C8014C">
        <w:rPr>
          <w:rFonts w:ascii="Times New Roman" w:hAnsi="Times New Roman" w:cs="Times New Roman"/>
          <w:b/>
          <w:sz w:val="28"/>
          <w:szCs w:val="28"/>
        </w:rPr>
        <w:t>.</w:t>
      </w:r>
    </w:p>
    <w:p w:rsidR="00C8014C" w:rsidRPr="0039152B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наличие полного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пунктом</w:t>
      </w:r>
      <w:r w:rsidRPr="0039152B">
        <w:rPr>
          <w:rFonts w:ascii="Times New Roman" w:hAnsi="Times New Roman" w:cs="Times New Roman"/>
          <w:sz w:val="28"/>
          <w:szCs w:val="28"/>
        </w:rPr>
        <w:t> 11 Административного регламента.</w:t>
      </w:r>
    </w:p>
    <w:p w:rsidR="00C8014C" w:rsidRPr="0039152B" w:rsidRDefault="00C8014C" w:rsidP="00C8014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выполнение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 xml:space="preserve">ры, является специалист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Pr="0039152B">
        <w:rPr>
          <w:rFonts w:ascii="Times New Roman" w:hAnsi="Times New Roman" w:cs="Times New Roman"/>
          <w:sz w:val="28"/>
          <w:szCs w:val="28"/>
        </w:rPr>
        <w:t>, уполномоченный на направление запроса по каналам СМЭВ.</w:t>
      </w:r>
    </w:p>
    <w:p w:rsidR="00C8014C" w:rsidRPr="0039152B" w:rsidRDefault="00C8014C" w:rsidP="00C8014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941BD">
        <w:rPr>
          <w:sz w:val="28"/>
          <w:szCs w:val="28"/>
        </w:rPr>
        <w:t>отдела</w:t>
      </w:r>
      <w:r w:rsidRPr="0039152B">
        <w:rPr>
          <w:sz w:val="28"/>
          <w:szCs w:val="28"/>
        </w:rPr>
        <w:t>:</w:t>
      </w:r>
    </w:p>
    <w:p w:rsidR="00C8014C" w:rsidRDefault="00C8014C" w:rsidP="00C8014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152B">
        <w:rPr>
          <w:sz w:val="28"/>
          <w:szCs w:val="28"/>
        </w:rPr>
        <w:t xml:space="preserve"> для получения сведений, предусмотренных </w:t>
      </w:r>
      <w:r>
        <w:rPr>
          <w:sz w:val="28"/>
          <w:szCs w:val="28"/>
        </w:rPr>
        <w:t>пунктом</w:t>
      </w:r>
      <w:r w:rsidRPr="0039152B">
        <w:rPr>
          <w:sz w:val="28"/>
          <w:szCs w:val="28"/>
        </w:rPr>
        <w:t> 11 Административного регламента, необходимых для предоставления муниципальной услуги, направляет по каналам СМЭВ следующие запросы:</w:t>
      </w:r>
    </w:p>
    <w:p w:rsidR="00C8014C" w:rsidRPr="0039152B" w:rsidRDefault="00C8014C" w:rsidP="00C8014C">
      <w:pPr>
        <w:spacing w:line="0" w:lineRule="atLeast"/>
        <w:ind w:firstLine="709"/>
        <w:jc w:val="both"/>
        <w:rPr>
          <w:sz w:val="28"/>
          <w:szCs w:val="28"/>
        </w:rPr>
      </w:pPr>
      <w:r w:rsidRPr="00CC7B0B">
        <w:rPr>
          <w:sz w:val="28"/>
          <w:szCs w:val="28"/>
        </w:rPr>
        <w:t xml:space="preserve">- в </w:t>
      </w:r>
      <w:r w:rsidRPr="00CC7B0B">
        <w:rPr>
          <w:color w:val="000000"/>
          <w:sz w:val="28"/>
          <w:szCs w:val="28"/>
          <w:shd w:val="clear" w:color="auto" w:fill="FFFFFF"/>
        </w:rPr>
        <w:t>Межрайонн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CC7B0B">
        <w:rPr>
          <w:color w:val="000000"/>
          <w:sz w:val="28"/>
          <w:szCs w:val="28"/>
          <w:shd w:val="clear" w:color="auto" w:fill="FFFFFF"/>
        </w:rPr>
        <w:t xml:space="preserve"> инспекци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CC7B0B">
        <w:rPr>
          <w:color w:val="000000"/>
          <w:sz w:val="28"/>
          <w:szCs w:val="28"/>
          <w:shd w:val="clear" w:color="auto" w:fill="FFFFFF"/>
        </w:rPr>
        <w:t xml:space="preserve"> Федеральной </w:t>
      </w:r>
      <w:r w:rsidRPr="00CC7B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B0B">
        <w:rPr>
          <w:color w:val="000000"/>
          <w:sz w:val="28"/>
          <w:szCs w:val="28"/>
          <w:shd w:val="clear" w:color="auto" w:fill="FFFFFF"/>
        </w:rPr>
        <w:t>налоговой службы России</w:t>
      </w:r>
      <w:r w:rsidRPr="00CC7B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B0B">
        <w:rPr>
          <w:bCs/>
          <w:color w:val="000000"/>
          <w:sz w:val="28"/>
          <w:szCs w:val="28"/>
          <w:shd w:val="clear" w:color="auto" w:fill="FFFFFF"/>
        </w:rPr>
        <w:t>по Тульской</w:t>
      </w:r>
      <w:r w:rsidRPr="00CC7B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7B0B">
        <w:rPr>
          <w:bCs/>
          <w:color w:val="000000"/>
          <w:sz w:val="28"/>
          <w:szCs w:val="28"/>
          <w:shd w:val="clear" w:color="auto" w:fill="FFFFFF"/>
        </w:rPr>
        <w:t>области</w:t>
      </w:r>
      <w:r w:rsidRPr="00CC7B0B">
        <w:rPr>
          <w:sz w:val="28"/>
          <w:szCs w:val="28"/>
        </w:rPr>
        <w:t xml:space="preserve"> запрос</w:t>
      </w:r>
      <w:r w:rsidRPr="00264463">
        <w:rPr>
          <w:sz w:val="28"/>
          <w:szCs w:val="28"/>
        </w:rPr>
        <w:t xml:space="preserve"> сведений о юридическом лице, содержащихся в Едином государственном реестре юридических лиц</w:t>
      </w:r>
      <w:r w:rsidR="00BE0AD0">
        <w:rPr>
          <w:sz w:val="28"/>
          <w:szCs w:val="28"/>
        </w:rPr>
        <w:t>;</w:t>
      </w:r>
    </w:p>
    <w:p w:rsidR="00C8014C" w:rsidRDefault="00C8014C" w:rsidP="00C8014C">
      <w:pPr>
        <w:pStyle w:val="ConsPlusNormal"/>
        <w:tabs>
          <w:tab w:val="left" w:pos="54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4463">
        <w:rPr>
          <w:rFonts w:ascii="Times New Roman" w:hAnsi="Times New Roman" w:cs="Times New Roman"/>
          <w:sz w:val="28"/>
          <w:szCs w:val="28"/>
        </w:rPr>
        <w:t xml:space="preserve"> в </w:t>
      </w:r>
      <w:r w:rsidRPr="00CC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Межрайонную инспекцию Федеральной </w:t>
      </w:r>
      <w:r w:rsidRPr="00CC7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службы России</w:t>
      </w:r>
      <w:r w:rsidRPr="00CC7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B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Тульской</w:t>
      </w:r>
      <w:r w:rsidRPr="00CC7B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7B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области</w:t>
      </w:r>
      <w:r w:rsidRPr="00CC7B0B">
        <w:rPr>
          <w:rFonts w:ascii="Times New Roman" w:hAnsi="Times New Roman" w:cs="Times New Roman"/>
          <w:sz w:val="28"/>
          <w:szCs w:val="28"/>
        </w:rPr>
        <w:t xml:space="preserve"> </w:t>
      </w:r>
      <w:r w:rsidRPr="00264463">
        <w:rPr>
          <w:rFonts w:ascii="Times New Roman" w:hAnsi="Times New Roman" w:cs="Times New Roman"/>
          <w:sz w:val="28"/>
          <w:szCs w:val="28"/>
        </w:rPr>
        <w:t>запрос сведений об индивидуальном предпринимателе, содержащихся в Едином государственном реестре 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4463">
        <w:rPr>
          <w:rFonts w:ascii="Times New Roman" w:hAnsi="Times New Roman" w:cs="Times New Roman"/>
          <w:sz w:val="28"/>
          <w:szCs w:val="28"/>
        </w:rPr>
        <w:t>х предпринимателей</w:t>
      </w:r>
    </w:p>
    <w:p w:rsidR="00C8014C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получает по каналам СМЭВ </w:t>
      </w:r>
      <w:r>
        <w:rPr>
          <w:rFonts w:ascii="Times New Roman" w:hAnsi="Times New Roman" w:cs="Times New Roman"/>
          <w:sz w:val="28"/>
          <w:szCs w:val="28"/>
        </w:rPr>
        <w:t>следующие сведения (ответы</w:t>
      </w:r>
      <w:r w:rsidRPr="002F5F9A">
        <w:rPr>
          <w:rFonts w:ascii="Times New Roman" w:hAnsi="Times New Roman" w:cs="Times New Roman"/>
          <w:sz w:val="28"/>
          <w:szCs w:val="28"/>
        </w:rPr>
        <w:t xml:space="preserve"> на запросы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5F9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14C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46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463">
        <w:rPr>
          <w:rFonts w:ascii="Times New Roman" w:hAnsi="Times New Roman" w:cs="Times New Roman"/>
          <w:sz w:val="28"/>
          <w:szCs w:val="28"/>
        </w:rPr>
        <w:t xml:space="preserve"> из ЕГРЮЛ о юридическом лице,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14C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46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463">
        <w:rPr>
          <w:rFonts w:ascii="Times New Roman" w:hAnsi="Times New Roman" w:cs="Times New Roman"/>
          <w:sz w:val="28"/>
          <w:szCs w:val="28"/>
        </w:rPr>
        <w:t xml:space="preserve"> из ЕГРИП об индивидуальном предпринимателе, являющемся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14C" w:rsidRPr="002F5F9A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Административного регламента, </w:t>
      </w:r>
      <w:r w:rsidRPr="002F5F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слуги.</w:t>
      </w:r>
    </w:p>
    <w:p w:rsidR="00C8014C" w:rsidRPr="0039567C" w:rsidRDefault="00C8014C" w:rsidP="00C8014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</w:t>
      </w:r>
      <w:r>
        <w:rPr>
          <w:rFonts w:ascii="Times New Roman" w:hAnsi="Times New Roman" w:cs="Times New Roman"/>
          <w:sz w:val="28"/>
          <w:szCs w:val="28"/>
        </w:rPr>
        <w:t> календарных</w:t>
      </w:r>
      <w:r w:rsidRPr="002F5F9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(направление запроса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2 календарных дня; получение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- 7 календарных дней (5 раб</w:t>
      </w:r>
      <w:r>
        <w:rPr>
          <w:rFonts w:ascii="Times New Roman" w:hAnsi="Times New Roman" w:cs="Times New Roman"/>
          <w:sz w:val="28"/>
          <w:szCs w:val="28"/>
        </w:rPr>
        <w:t xml:space="preserve">очих </w:t>
      </w:r>
      <w:r w:rsidRPr="0039567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567C">
        <w:rPr>
          <w:rFonts w:ascii="Times New Roman" w:hAnsi="Times New Roman" w:cs="Times New Roman"/>
          <w:sz w:val="28"/>
          <w:szCs w:val="28"/>
        </w:rPr>
        <w:t>); формирование полного комплекта документов – 1 календарный день).</w:t>
      </w:r>
    </w:p>
    <w:p w:rsidR="00C8014C" w:rsidRPr="002F5F9A" w:rsidRDefault="00C8014C" w:rsidP="00C8014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посредством межведомственного взаимодействия, дополняют к представленным  заявителем приложениям и являются необходимыми для перехода к следующей административной процедуре.</w:t>
      </w:r>
    </w:p>
    <w:p w:rsidR="002143B6" w:rsidRDefault="00C8014C" w:rsidP="00C8014C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сбор информации по каналам межведомственного взаимодействия согласно пункту 11 Административного регламента и 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 11 Административного регламента.</w:t>
      </w:r>
    </w:p>
    <w:p w:rsidR="002143B6" w:rsidRPr="00AA0F00" w:rsidRDefault="000C78F0" w:rsidP="002143B6">
      <w:pPr>
        <w:ind w:firstLine="708"/>
        <w:jc w:val="both"/>
        <w:rPr>
          <w:b/>
          <w:sz w:val="28"/>
          <w:szCs w:val="28"/>
        </w:rPr>
      </w:pPr>
      <w:r w:rsidRPr="00AA0F00">
        <w:rPr>
          <w:b/>
          <w:sz w:val="28"/>
          <w:szCs w:val="28"/>
        </w:rPr>
        <w:t>2</w:t>
      </w:r>
      <w:r w:rsidR="00C8014C">
        <w:rPr>
          <w:b/>
          <w:sz w:val="28"/>
          <w:szCs w:val="28"/>
        </w:rPr>
        <w:t>1</w:t>
      </w:r>
      <w:r w:rsidR="002143B6" w:rsidRPr="00AA0F00">
        <w:rPr>
          <w:b/>
          <w:sz w:val="28"/>
          <w:szCs w:val="28"/>
        </w:rPr>
        <w:t xml:space="preserve">. Обработка документов (информации), необходимых для предоставления </w:t>
      </w:r>
      <w:r w:rsidR="002143B6">
        <w:rPr>
          <w:b/>
          <w:sz w:val="28"/>
          <w:szCs w:val="28"/>
        </w:rPr>
        <w:t>У</w:t>
      </w:r>
      <w:r w:rsidR="002143B6" w:rsidRPr="00AA0F00">
        <w:rPr>
          <w:b/>
          <w:sz w:val="28"/>
          <w:szCs w:val="28"/>
        </w:rPr>
        <w:t>слуги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>
        <w:rPr>
          <w:sz w:val="28"/>
          <w:szCs w:val="28"/>
        </w:rPr>
        <w:t xml:space="preserve">наличие </w:t>
      </w:r>
      <w:r w:rsidRPr="001D0A17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>и</w:t>
      </w:r>
      <w:r w:rsidRPr="001D0A17">
        <w:rPr>
          <w:sz w:val="28"/>
          <w:szCs w:val="28"/>
        </w:rPr>
        <w:t xml:space="preserve"> сформированного комплекта документов, </w:t>
      </w:r>
      <w:r>
        <w:rPr>
          <w:sz w:val="28"/>
          <w:szCs w:val="28"/>
        </w:rPr>
        <w:t xml:space="preserve">предусмотренных пунктом 11 Регламента, необходимых </w:t>
      </w:r>
      <w:r w:rsidRPr="001D0A17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A941BD">
        <w:rPr>
          <w:sz w:val="28"/>
          <w:szCs w:val="28"/>
        </w:rPr>
        <w:t>отдела</w:t>
      </w:r>
      <w:r w:rsidRPr="001D0A17">
        <w:rPr>
          <w:sz w:val="28"/>
          <w:szCs w:val="28"/>
        </w:rPr>
        <w:t>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>Должностное лицо, ответственное за обработку документов (информации):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осуществляет проверку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в целях установления правовых оснований для предоставления </w:t>
      </w:r>
      <w:r>
        <w:rPr>
          <w:sz w:val="28"/>
          <w:szCs w:val="28"/>
        </w:rPr>
        <w:t>Услуги;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при выявлении оснований для отказа в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указанных в пункте </w:t>
      </w:r>
      <w:r w:rsidR="000C78F0">
        <w:rPr>
          <w:sz w:val="28"/>
          <w:szCs w:val="28"/>
        </w:rPr>
        <w:t>13</w:t>
      </w:r>
      <w:r w:rsidR="000C78F0" w:rsidRPr="001D0A17"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Регламента, подготавливает и обеспечивает подписание решения об отказе в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слуги;</w:t>
      </w:r>
    </w:p>
    <w:p w:rsidR="00242A61" w:rsidRPr="00282AD9" w:rsidRDefault="00242A61" w:rsidP="00F367E1">
      <w:pPr>
        <w:ind w:firstLine="709"/>
        <w:jc w:val="both"/>
        <w:rPr>
          <w:sz w:val="28"/>
          <w:szCs w:val="28"/>
        </w:rPr>
      </w:pPr>
      <w:r w:rsidRPr="00282AD9">
        <w:rPr>
          <w:sz w:val="28"/>
          <w:szCs w:val="28"/>
        </w:rPr>
        <w:t xml:space="preserve">Максимальный срок выполнения административной процедуры составляет при: </w:t>
      </w:r>
    </w:p>
    <w:p w:rsidR="00242A61" w:rsidRPr="00282AD9" w:rsidRDefault="00242A61" w:rsidP="00242A61">
      <w:pPr>
        <w:jc w:val="both"/>
        <w:rPr>
          <w:sz w:val="28"/>
          <w:szCs w:val="28"/>
        </w:rPr>
      </w:pPr>
      <w:r w:rsidRPr="00282AD9">
        <w:rPr>
          <w:sz w:val="28"/>
          <w:szCs w:val="28"/>
        </w:rPr>
        <w:t xml:space="preserve">             — </w:t>
      </w:r>
      <w:r w:rsidR="00F367E1">
        <w:rPr>
          <w:sz w:val="28"/>
          <w:szCs w:val="28"/>
        </w:rPr>
        <w:t>согласовании (об отказе в согласовании) передачи арендатором прав по договору аренды земельного участка третьему лицу или решение о согласовании (об отказе в согласовании) передачи земельного участка в субаренду</w:t>
      </w:r>
      <w:r w:rsidRPr="00282AD9">
        <w:rPr>
          <w:sz w:val="28"/>
          <w:szCs w:val="28"/>
        </w:rPr>
        <w:t xml:space="preserve"> – </w:t>
      </w:r>
      <w:r w:rsidR="000C78F0">
        <w:rPr>
          <w:sz w:val="28"/>
          <w:szCs w:val="28"/>
        </w:rPr>
        <w:t>18</w:t>
      </w:r>
      <w:r w:rsidR="000C78F0" w:rsidRPr="00282AD9">
        <w:rPr>
          <w:sz w:val="28"/>
          <w:szCs w:val="28"/>
        </w:rPr>
        <w:t xml:space="preserve"> </w:t>
      </w:r>
      <w:r w:rsidRPr="00282AD9">
        <w:rPr>
          <w:sz w:val="28"/>
          <w:szCs w:val="28"/>
        </w:rPr>
        <w:t xml:space="preserve">календарных </w:t>
      </w:r>
      <w:r w:rsidR="000C78F0" w:rsidRPr="00282AD9">
        <w:rPr>
          <w:sz w:val="28"/>
          <w:szCs w:val="28"/>
        </w:rPr>
        <w:t>дн</w:t>
      </w:r>
      <w:r w:rsidR="000C78F0">
        <w:rPr>
          <w:sz w:val="28"/>
          <w:szCs w:val="28"/>
        </w:rPr>
        <w:t>ей.</w:t>
      </w:r>
    </w:p>
    <w:p w:rsidR="00242A61" w:rsidRDefault="00242A61" w:rsidP="00242A61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 w:rsidR="00106D6E">
        <w:rPr>
          <w:sz w:val="28"/>
          <w:szCs w:val="28"/>
        </w:rPr>
        <w:t>соответствующим образом оформленное письмо о согласовании</w:t>
      </w:r>
      <w:r w:rsidR="00D86BF7">
        <w:rPr>
          <w:sz w:val="28"/>
          <w:szCs w:val="28"/>
        </w:rPr>
        <w:t xml:space="preserve"> (об отказе в </w:t>
      </w:r>
      <w:r w:rsidR="00F90C38">
        <w:rPr>
          <w:sz w:val="28"/>
          <w:szCs w:val="28"/>
        </w:rPr>
        <w:t>согласовании</w:t>
      </w:r>
      <w:r w:rsidR="00D86BF7">
        <w:rPr>
          <w:sz w:val="28"/>
          <w:szCs w:val="28"/>
        </w:rPr>
        <w:t>) передачи арендатором  прав по договору аренды земельного участка третьим лицам или письмо о согласовании (об отказе в согласовании) передачи в субаренду земельного участка.</w:t>
      </w:r>
    </w:p>
    <w:p w:rsidR="00B51CBB" w:rsidRPr="00F05B8A" w:rsidRDefault="000C78F0" w:rsidP="00B51CBB">
      <w:pPr>
        <w:ind w:left="708" w:firstLine="1"/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>2</w:t>
      </w:r>
      <w:r w:rsidR="00C8014C">
        <w:rPr>
          <w:b/>
          <w:sz w:val="28"/>
          <w:szCs w:val="28"/>
        </w:rPr>
        <w:t>2</w:t>
      </w:r>
      <w:r w:rsidR="00B51CBB" w:rsidRPr="00F05B8A">
        <w:rPr>
          <w:b/>
          <w:sz w:val="28"/>
          <w:szCs w:val="28"/>
        </w:rPr>
        <w:t>. Формирование результата предоставления Услуги с внесением</w:t>
      </w:r>
    </w:p>
    <w:p w:rsidR="00B51CBB" w:rsidRDefault="00B51CBB" w:rsidP="00B51CBB">
      <w:pPr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 xml:space="preserve"> сведений о конечном результате предоставления Услуги в состав сведений Единого реестра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Основанием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поступление от должностного лица, ответственного за обработку документов (информации), </w:t>
      </w:r>
      <w:r w:rsidR="00763041">
        <w:rPr>
          <w:sz w:val="28"/>
          <w:szCs w:val="28"/>
        </w:rPr>
        <w:t xml:space="preserve">письма </w:t>
      </w:r>
      <w:r w:rsidR="00F90C38">
        <w:rPr>
          <w:sz w:val="28"/>
          <w:szCs w:val="28"/>
        </w:rPr>
        <w:t xml:space="preserve">о согласовании (об отказе в согласовании) передачи арендатором  прав по договору аренды земельного участка третьим лицам или </w:t>
      </w:r>
      <w:r w:rsidR="00763041">
        <w:rPr>
          <w:sz w:val="28"/>
          <w:szCs w:val="28"/>
        </w:rPr>
        <w:t xml:space="preserve">письма </w:t>
      </w:r>
      <w:r w:rsidR="00F90C38">
        <w:rPr>
          <w:sz w:val="28"/>
          <w:szCs w:val="28"/>
        </w:rPr>
        <w:t>о согласовании (об отказе в согласовании) передачи в субаренду земельного участка.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A941BD">
        <w:rPr>
          <w:sz w:val="28"/>
          <w:szCs w:val="28"/>
        </w:rPr>
        <w:t>отдела</w:t>
      </w:r>
      <w:r w:rsidRPr="001D0A17">
        <w:rPr>
          <w:sz w:val="28"/>
          <w:szCs w:val="28"/>
        </w:rPr>
        <w:t xml:space="preserve">, уполномоченный на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(далее — должностное лицо, ответственное за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слуги). 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Должностное лицо, ответственное за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обеспечивает внесение </w:t>
      </w:r>
      <w:r w:rsidRPr="001D0A17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1D0A17">
        <w:rPr>
          <w:sz w:val="28"/>
          <w:szCs w:val="28"/>
        </w:rPr>
        <w:t xml:space="preserve"> о конечном результате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в состав сведений </w:t>
      </w:r>
      <w:r>
        <w:rPr>
          <w:sz w:val="28"/>
          <w:szCs w:val="28"/>
        </w:rPr>
        <w:t>Единого реестра</w:t>
      </w:r>
      <w:r w:rsidRPr="001D0A17">
        <w:rPr>
          <w:sz w:val="28"/>
          <w:szCs w:val="28"/>
        </w:rPr>
        <w:t>.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 w:rsidR="00F90C38">
        <w:rPr>
          <w:sz w:val="28"/>
          <w:szCs w:val="28"/>
        </w:rPr>
        <w:t>письмо о согласовании (об отказе в согласовании) передачи арендатором  прав по договору аренды земельного участка третьим лицам или письмо о согласовании (об отказе в согласовании) передачи в субаренду земельного участка.</w:t>
      </w:r>
    </w:p>
    <w:p w:rsidR="007C5791" w:rsidRPr="00F05B8A" w:rsidRDefault="00763041" w:rsidP="007C5791">
      <w:pPr>
        <w:ind w:left="1" w:firstLine="707"/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>2</w:t>
      </w:r>
      <w:r w:rsidR="00C8014C">
        <w:rPr>
          <w:b/>
          <w:sz w:val="28"/>
          <w:szCs w:val="28"/>
        </w:rPr>
        <w:t>3</w:t>
      </w:r>
      <w:r w:rsidR="007C5791" w:rsidRPr="00F05B8A">
        <w:rPr>
          <w:b/>
          <w:sz w:val="28"/>
          <w:szCs w:val="28"/>
        </w:rPr>
        <w:t xml:space="preserve">. Выдача (направление) заявителю документов (информации), подтверждающих предоставление </w:t>
      </w:r>
      <w:r w:rsidR="007C5791">
        <w:rPr>
          <w:b/>
          <w:sz w:val="28"/>
          <w:szCs w:val="28"/>
        </w:rPr>
        <w:t>У</w:t>
      </w:r>
      <w:r w:rsidR="007C5791" w:rsidRPr="00F05B8A">
        <w:rPr>
          <w:b/>
          <w:sz w:val="28"/>
          <w:szCs w:val="28"/>
        </w:rPr>
        <w:t xml:space="preserve">слуги (отказ в предоставлении </w:t>
      </w:r>
      <w:r w:rsidR="007C5791">
        <w:rPr>
          <w:b/>
          <w:sz w:val="28"/>
          <w:szCs w:val="28"/>
        </w:rPr>
        <w:t>У</w:t>
      </w:r>
      <w:r w:rsidR="007C5791" w:rsidRPr="00F05B8A">
        <w:rPr>
          <w:b/>
          <w:sz w:val="28"/>
          <w:szCs w:val="28"/>
        </w:rPr>
        <w:t>слуги)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 xml:space="preserve"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</w:t>
      </w:r>
      <w:r w:rsidR="007C5791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</w:t>
      </w:r>
      <w:r w:rsidR="00763041">
        <w:rPr>
          <w:sz w:val="28"/>
          <w:szCs w:val="28"/>
        </w:rPr>
        <w:t xml:space="preserve">письма </w:t>
      </w:r>
      <w:r w:rsidR="00F90C38">
        <w:rPr>
          <w:sz w:val="28"/>
          <w:szCs w:val="28"/>
        </w:rPr>
        <w:t>о согласовании (об отказе в согласовании) передачи арендатором  прав по договору аренды земельного участка третьим лицам или письм</w:t>
      </w:r>
      <w:r w:rsidR="00763041">
        <w:rPr>
          <w:sz w:val="28"/>
          <w:szCs w:val="28"/>
        </w:rPr>
        <w:t>а</w:t>
      </w:r>
      <w:r w:rsidR="00F90C38">
        <w:rPr>
          <w:sz w:val="28"/>
          <w:szCs w:val="28"/>
        </w:rPr>
        <w:t xml:space="preserve"> о согласовании (об отказе в согласовании) передачи в субаренду земельного участка.</w:t>
      </w:r>
    </w:p>
    <w:p w:rsidR="00830214" w:rsidRDefault="00242A61" w:rsidP="00830214">
      <w:pPr>
        <w:ind w:firstLine="709"/>
        <w:jc w:val="both"/>
        <w:rPr>
          <w:sz w:val="28"/>
          <w:szCs w:val="28"/>
        </w:rPr>
      </w:pPr>
      <w:r w:rsidRPr="00436D97">
        <w:rPr>
          <w:sz w:val="28"/>
          <w:szCs w:val="28"/>
        </w:rPr>
        <w:t xml:space="preserve"> Должностным лицом, ответственным за выполнение административной процедуры, являе</w:t>
      </w:r>
      <w:r w:rsidR="00071918">
        <w:rPr>
          <w:sz w:val="28"/>
          <w:szCs w:val="28"/>
        </w:rPr>
        <w:t xml:space="preserve">тся специалист </w:t>
      </w:r>
      <w:r w:rsidR="00A941BD">
        <w:rPr>
          <w:sz w:val="28"/>
          <w:szCs w:val="28"/>
        </w:rPr>
        <w:t>отдела</w:t>
      </w:r>
      <w:r w:rsidR="00850646">
        <w:rPr>
          <w:sz w:val="28"/>
          <w:szCs w:val="28"/>
        </w:rPr>
        <w:t xml:space="preserve"> и (или) </w:t>
      </w:r>
      <w:r w:rsidRPr="00436D97">
        <w:rPr>
          <w:sz w:val="28"/>
          <w:szCs w:val="28"/>
        </w:rPr>
        <w:t xml:space="preserve">МФЦ, уполномоченный на выдачу (направление) заявителю документов (информации), подтверждающих предоставление </w:t>
      </w:r>
      <w:r w:rsidR="007C5791">
        <w:rPr>
          <w:sz w:val="28"/>
          <w:szCs w:val="28"/>
        </w:rPr>
        <w:t>У</w:t>
      </w:r>
      <w:r w:rsidRPr="00436D97">
        <w:rPr>
          <w:sz w:val="28"/>
          <w:szCs w:val="28"/>
        </w:rPr>
        <w:t>слуги (далее — должностное</w:t>
      </w:r>
      <w:r w:rsidRPr="001D0A17">
        <w:rPr>
          <w:sz w:val="28"/>
          <w:szCs w:val="28"/>
        </w:rPr>
        <w:t xml:space="preserve"> лицо, ответственное за выдачу документов).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0A17">
        <w:rPr>
          <w:sz w:val="28"/>
          <w:szCs w:val="28"/>
        </w:rPr>
        <w:t xml:space="preserve">Должностное лицо, ответственное за выдачу документов, выдает (направляет) заявителю </w:t>
      </w:r>
      <w:r w:rsidR="00830214">
        <w:rPr>
          <w:sz w:val="28"/>
          <w:szCs w:val="28"/>
        </w:rPr>
        <w:t>письмо о согласовании (об отказе в согласовании) передачи арендатором  прав по договору аренды земельного участка третьим лицам или письмо о согласовании (об отказе в согласовании) передачи в субаренду земельного участка.</w:t>
      </w:r>
    </w:p>
    <w:p w:rsidR="00242A61" w:rsidRDefault="00242A61" w:rsidP="00763041">
      <w:pPr>
        <w:ind w:left="1" w:firstLine="707"/>
        <w:jc w:val="both"/>
        <w:rPr>
          <w:sz w:val="28"/>
          <w:szCs w:val="28"/>
        </w:rPr>
      </w:pPr>
      <w:r w:rsidRPr="00B46A00">
        <w:rPr>
          <w:sz w:val="28"/>
          <w:szCs w:val="28"/>
        </w:rPr>
        <w:t xml:space="preserve">Порядок выдачи (направления) заявителю, хранения документов (информации), подтверждающих предоставление </w:t>
      </w:r>
      <w:r w:rsidR="007C5791">
        <w:rPr>
          <w:sz w:val="28"/>
          <w:szCs w:val="28"/>
        </w:rPr>
        <w:t>У</w:t>
      </w:r>
      <w:r w:rsidRPr="00B46A00">
        <w:rPr>
          <w:sz w:val="28"/>
          <w:szCs w:val="28"/>
        </w:rPr>
        <w:t xml:space="preserve">слуги, определяется инструкцией по делопроизводству администрации муниципального образования </w:t>
      </w:r>
      <w:r w:rsidR="00A941BD">
        <w:rPr>
          <w:sz w:val="28"/>
          <w:szCs w:val="28"/>
        </w:rPr>
        <w:t xml:space="preserve">МО г. Советск </w:t>
      </w:r>
      <w:r w:rsidRPr="00B46A00">
        <w:rPr>
          <w:sz w:val="28"/>
          <w:szCs w:val="28"/>
        </w:rPr>
        <w:t>Щекинск</w:t>
      </w:r>
      <w:r w:rsidR="00A941BD">
        <w:rPr>
          <w:sz w:val="28"/>
          <w:szCs w:val="28"/>
        </w:rPr>
        <w:t>ого</w:t>
      </w:r>
      <w:r w:rsidRPr="00B46A00">
        <w:rPr>
          <w:sz w:val="28"/>
          <w:szCs w:val="28"/>
        </w:rPr>
        <w:t xml:space="preserve"> район</w:t>
      </w:r>
      <w:r w:rsidR="00A941BD">
        <w:rPr>
          <w:sz w:val="28"/>
          <w:szCs w:val="28"/>
        </w:rPr>
        <w:t>а</w:t>
      </w:r>
      <w:r w:rsidRPr="00B46A00">
        <w:rPr>
          <w:sz w:val="28"/>
          <w:szCs w:val="28"/>
        </w:rPr>
        <w:t>.</w:t>
      </w:r>
    </w:p>
    <w:p w:rsidR="00242A61" w:rsidRDefault="00242A61" w:rsidP="00242A6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830214" w:rsidRDefault="00242A61" w:rsidP="00830214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направление (выдача) заявителю </w:t>
      </w:r>
      <w:r w:rsidR="00763041">
        <w:rPr>
          <w:sz w:val="28"/>
          <w:szCs w:val="28"/>
        </w:rPr>
        <w:t xml:space="preserve">письма </w:t>
      </w:r>
      <w:r w:rsidR="00830214">
        <w:rPr>
          <w:sz w:val="28"/>
          <w:szCs w:val="28"/>
        </w:rPr>
        <w:t xml:space="preserve">о согласовании (об отказе в согласовании) передачи арендатором  прав по договору аренды земельного участка третьим лицам или </w:t>
      </w:r>
      <w:r w:rsidR="00763041">
        <w:rPr>
          <w:sz w:val="28"/>
          <w:szCs w:val="28"/>
        </w:rPr>
        <w:t xml:space="preserve">письма </w:t>
      </w:r>
      <w:r w:rsidR="00830214">
        <w:rPr>
          <w:sz w:val="28"/>
          <w:szCs w:val="28"/>
        </w:rPr>
        <w:t>о согласовании (об отказе в согласовании) передачи в субаренду земельного участка.</w:t>
      </w:r>
    </w:p>
    <w:p w:rsidR="00242A61" w:rsidRDefault="00242A61" w:rsidP="00242A61">
      <w:pPr>
        <w:ind w:left="1" w:firstLine="707"/>
        <w:jc w:val="both"/>
        <w:rPr>
          <w:b/>
          <w:bCs/>
          <w:sz w:val="28"/>
          <w:szCs w:val="28"/>
        </w:rPr>
      </w:pPr>
    </w:p>
    <w:p w:rsidR="007C5791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C5791" w:rsidRPr="00E97731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</w:p>
    <w:p w:rsidR="007C5791" w:rsidRPr="00E97731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5791">
        <w:rPr>
          <w:rFonts w:ascii="Times New Roman" w:hAnsi="Times New Roman" w:cs="Times New Roman"/>
          <w:sz w:val="28"/>
          <w:szCs w:val="28"/>
        </w:rPr>
        <w:t>.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слуги, и принятием </w:t>
      </w:r>
      <w:r w:rsidR="00850646">
        <w:rPr>
          <w:rFonts w:ascii="Times New Roman" w:hAnsi="Times New Roman" w:cs="Times New Roman"/>
          <w:sz w:val="28"/>
          <w:szCs w:val="28"/>
        </w:rPr>
        <w:t>решений</w:t>
      </w:r>
      <w:r w:rsidR="00071918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071918">
        <w:rPr>
          <w:rFonts w:ascii="Times New Roman" w:hAnsi="Times New Roman" w:cs="Times New Roman"/>
          <w:sz w:val="28"/>
          <w:szCs w:val="28"/>
        </w:rPr>
        <w:t xml:space="preserve"> и</w:t>
      </w:r>
      <w:r w:rsidR="00850646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МФЦ осуществляется его непосредственным руководителем, а также лицами, ответственными за организацию работы по предоставлению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E97731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C5791">
        <w:rPr>
          <w:rFonts w:ascii="Times New Roman" w:hAnsi="Times New Roman" w:cs="Times New Roman"/>
          <w:sz w:val="28"/>
          <w:szCs w:val="28"/>
        </w:rPr>
        <w:t>.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Текущий контроль (плановый контроль) осуществляетс</w:t>
      </w:r>
      <w:r w:rsidR="00071918">
        <w:rPr>
          <w:rFonts w:ascii="Times New Roman" w:hAnsi="Times New Roman" w:cs="Times New Roman"/>
          <w:sz w:val="28"/>
          <w:szCs w:val="28"/>
        </w:rPr>
        <w:t>я путем проведения начальником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соб</w:t>
      </w:r>
      <w:r w:rsidR="00850646">
        <w:rPr>
          <w:rFonts w:ascii="Times New Roman" w:hAnsi="Times New Roman" w:cs="Times New Roman"/>
          <w:sz w:val="28"/>
          <w:szCs w:val="28"/>
        </w:rPr>
        <w:t>людени</w:t>
      </w:r>
      <w:r w:rsidR="00071918">
        <w:rPr>
          <w:rFonts w:ascii="Times New Roman" w:hAnsi="Times New Roman" w:cs="Times New Roman"/>
          <w:sz w:val="28"/>
          <w:szCs w:val="28"/>
        </w:rPr>
        <w:t xml:space="preserve">я сотрудниками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850646">
        <w:rPr>
          <w:rFonts w:ascii="Times New Roman" w:hAnsi="Times New Roman" w:cs="Times New Roman"/>
          <w:sz w:val="28"/>
          <w:szCs w:val="28"/>
        </w:rPr>
        <w:t xml:space="preserve"> </w:t>
      </w:r>
      <w:r w:rsidR="00A941BD">
        <w:rPr>
          <w:rFonts w:ascii="Times New Roman" w:hAnsi="Times New Roman" w:cs="Times New Roman"/>
          <w:sz w:val="28"/>
          <w:szCs w:val="28"/>
        </w:rPr>
        <w:t>и</w:t>
      </w:r>
      <w:r w:rsidR="00850646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МФЦ положений действующего законодательства, регулирующего правоотношения в сфере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слуги включает в себя проведение </w:t>
      </w:r>
      <w:r w:rsidR="007C5791" w:rsidRPr="00A54297">
        <w:rPr>
          <w:rFonts w:ascii="Times New Roman" w:hAnsi="Times New Roman" w:cs="Times New Roman"/>
          <w:sz w:val="28"/>
          <w:szCs w:val="28"/>
        </w:rPr>
        <w:t>проверок</w:t>
      </w:r>
      <w:r w:rsidR="007C5791" w:rsidRPr="00A54297">
        <w:t xml:space="preserve"> 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</w:t>
      </w:r>
      <w:r w:rsidR="007C5791" w:rsidRPr="00A54297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решений и подготовку ответов на обращения граждан, содержащих жалобы на решения специалистов, осуществляющих предоставление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A54297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A54297" w:rsidRDefault="007C5791" w:rsidP="007C5791">
      <w:pPr>
        <w:tabs>
          <w:tab w:val="left" w:pos="3960"/>
        </w:tabs>
        <w:jc w:val="both"/>
        <w:rPr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</w:t>
      </w:r>
      <w:r w:rsidRPr="00A54297">
        <w:rPr>
          <w:sz w:val="28"/>
          <w:szCs w:val="28"/>
        </w:rPr>
        <w:t xml:space="preserve">Внеплановый контроль осуществляется при поступлении обращения потребителя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слуги с претензией либо жалобой.</w:t>
      </w:r>
    </w:p>
    <w:p w:rsidR="007C5791" w:rsidRPr="00A54297" w:rsidRDefault="007C5791" w:rsidP="007C5791">
      <w:pPr>
        <w:tabs>
          <w:tab w:val="left" w:pos="3960"/>
        </w:tabs>
        <w:jc w:val="both"/>
        <w:rPr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 </w:t>
      </w:r>
      <w:r w:rsidRPr="00A54297">
        <w:rPr>
          <w:sz w:val="28"/>
          <w:szCs w:val="28"/>
        </w:rPr>
        <w:t>Внеплановый контроль  за</w:t>
      </w:r>
      <w:r w:rsidRPr="00A54297">
        <w:rPr>
          <w:b/>
          <w:bCs/>
          <w:sz w:val="28"/>
          <w:szCs w:val="28"/>
        </w:rPr>
        <w:t xml:space="preserve">  </w:t>
      </w:r>
      <w:r w:rsidRPr="00A54297">
        <w:rPr>
          <w:sz w:val="28"/>
          <w:szCs w:val="28"/>
        </w:rPr>
        <w:t xml:space="preserve">соблюдением и исполнением должностными лицами положений административного регламента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</w:t>
      </w:r>
      <w:r w:rsidR="00071918">
        <w:rPr>
          <w:sz w:val="28"/>
          <w:szCs w:val="28"/>
        </w:rPr>
        <w:t>ги  осуществляется начальником Управления</w:t>
      </w:r>
      <w:r w:rsidRPr="00A54297">
        <w:rPr>
          <w:sz w:val="28"/>
          <w:szCs w:val="28"/>
        </w:rPr>
        <w:t xml:space="preserve"> в форме служебного расследования  при поступлении претензий и жалоб по вопросам исполнения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слуги.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A941BD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7C5791" w:rsidRPr="00A54297">
        <w:rPr>
          <w:rFonts w:ascii="Times New Roman" w:hAnsi="Times New Roman" w:cs="Times New Roman"/>
          <w:sz w:val="28"/>
          <w:szCs w:val="28"/>
        </w:rPr>
        <w:t>Щекинск</w:t>
      </w:r>
      <w:r w:rsidR="00A941BD">
        <w:rPr>
          <w:rFonts w:ascii="Times New Roman" w:hAnsi="Times New Roman" w:cs="Times New Roman"/>
          <w:sz w:val="28"/>
          <w:szCs w:val="28"/>
        </w:rPr>
        <w:t>ого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1BD">
        <w:rPr>
          <w:rFonts w:ascii="Times New Roman" w:hAnsi="Times New Roman" w:cs="Times New Roman"/>
          <w:sz w:val="28"/>
          <w:szCs w:val="28"/>
        </w:rPr>
        <w:t>а</w:t>
      </w:r>
      <w:r w:rsidR="007C5791" w:rsidRPr="00A54297">
        <w:rPr>
          <w:rFonts w:ascii="Times New Roman" w:hAnsi="Times New Roman" w:cs="Times New Roman"/>
          <w:sz w:val="28"/>
          <w:szCs w:val="28"/>
        </w:rPr>
        <w:t>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5791" w:rsidRPr="00A54297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C5791" w:rsidRPr="00A54297" w:rsidRDefault="00C8014C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5791" w:rsidRPr="00A54297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7C5791" w:rsidRPr="00A54297" w:rsidRDefault="007C5791" w:rsidP="007C5791">
      <w:pPr>
        <w:ind w:left="1" w:firstLine="707"/>
        <w:jc w:val="both"/>
        <w:rPr>
          <w:sz w:val="28"/>
          <w:szCs w:val="28"/>
        </w:rPr>
      </w:pPr>
    </w:p>
    <w:p w:rsidR="007C5791" w:rsidRPr="00A54297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54297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7C5791" w:rsidRPr="00A54297" w:rsidRDefault="007C5791" w:rsidP="007C5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7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слугу, а также </w:t>
      </w:r>
      <w:r w:rsidRPr="00A54297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 лиц, участвующих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4297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C5791" w:rsidRPr="00A54297" w:rsidRDefault="007C5791" w:rsidP="007C5791">
      <w:pPr>
        <w:pStyle w:val="ConsPlusNormal"/>
        <w:widowControl/>
        <w:ind w:firstLine="0"/>
        <w:jc w:val="right"/>
      </w:pPr>
    </w:p>
    <w:p w:rsidR="007C5791" w:rsidRDefault="00C8014C" w:rsidP="007C57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. </w:t>
      </w:r>
      <w:r w:rsidR="007C5791" w:rsidRPr="00276C27">
        <w:rPr>
          <w:rFonts w:ascii="Times New Roman" w:hAnsi="Times New Roman" w:cs="Times New Roman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(бездейст</w:t>
      </w:r>
      <w:r w:rsidR="00071918">
        <w:rPr>
          <w:rFonts w:ascii="Times New Roman" w:hAnsi="Times New Roman" w:cs="Times New Roman"/>
          <w:sz w:val="28"/>
          <w:szCs w:val="28"/>
        </w:rPr>
        <w:t xml:space="preserve">вии) должностных лиц </w:t>
      </w:r>
      <w:r w:rsidR="00A941BD">
        <w:rPr>
          <w:rFonts w:ascii="Times New Roman" w:hAnsi="Times New Roman" w:cs="Times New Roman"/>
          <w:sz w:val="28"/>
          <w:szCs w:val="28"/>
        </w:rPr>
        <w:t>отдела</w:t>
      </w:r>
      <w:r w:rsidR="00850646">
        <w:rPr>
          <w:rFonts w:ascii="Times New Roman" w:hAnsi="Times New Roman" w:cs="Times New Roman"/>
          <w:sz w:val="28"/>
          <w:szCs w:val="28"/>
        </w:rPr>
        <w:t xml:space="preserve"> и </w:t>
      </w:r>
      <w:r w:rsidR="007C5791" w:rsidRPr="00276C27">
        <w:rPr>
          <w:rFonts w:ascii="Times New Roman" w:hAnsi="Times New Roman" w:cs="Times New Roman"/>
          <w:sz w:val="28"/>
          <w:szCs w:val="28"/>
        </w:rPr>
        <w:t>МФЦ, нарушении положений настоящего Регламента, некорректном поведении или нарушении служебн</w:t>
      </w:r>
      <w:r w:rsidR="00071918">
        <w:rPr>
          <w:rFonts w:ascii="Times New Roman" w:hAnsi="Times New Roman" w:cs="Times New Roman"/>
          <w:sz w:val="28"/>
          <w:szCs w:val="28"/>
        </w:rPr>
        <w:t xml:space="preserve">ой этики в </w:t>
      </w:r>
      <w:r w:rsidR="00A941BD">
        <w:rPr>
          <w:rFonts w:ascii="Times New Roman" w:hAnsi="Times New Roman" w:cs="Times New Roman"/>
          <w:sz w:val="28"/>
          <w:szCs w:val="28"/>
        </w:rPr>
        <w:t>отделе</w:t>
      </w:r>
      <w:r w:rsidR="00850646">
        <w:rPr>
          <w:rFonts w:ascii="Times New Roman" w:hAnsi="Times New Roman" w:cs="Times New Roman"/>
          <w:sz w:val="28"/>
          <w:szCs w:val="28"/>
        </w:rPr>
        <w:t xml:space="preserve"> и </w:t>
      </w:r>
      <w:r w:rsidR="007C5791" w:rsidRPr="00276C27">
        <w:rPr>
          <w:rFonts w:ascii="Times New Roman" w:hAnsi="Times New Roman" w:cs="Times New Roman"/>
          <w:sz w:val="28"/>
          <w:szCs w:val="28"/>
        </w:rPr>
        <w:t xml:space="preserve">МФЦ по телефонам, почтовым адресам, адресам электронной </w:t>
      </w:r>
      <w:r w:rsidR="00071918">
        <w:rPr>
          <w:rFonts w:ascii="Times New Roman" w:hAnsi="Times New Roman" w:cs="Times New Roman"/>
          <w:sz w:val="28"/>
          <w:szCs w:val="28"/>
        </w:rPr>
        <w:t xml:space="preserve">почты, размещенным на сайте </w:t>
      </w:r>
      <w:r w:rsidR="00A941BD">
        <w:rPr>
          <w:rFonts w:ascii="Times New Roman" w:hAnsi="Times New Roman" w:cs="Times New Roman"/>
          <w:sz w:val="28"/>
          <w:szCs w:val="28"/>
        </w:rPr>
        <w:t>администрации МО г. Советск</w:t>
      </w:r>
      <w:r w:rsidR="007C5791" w:rsidRPr="00276C27">
        <w:rPr>
          <w:rFonts w:ascii="Times New Roman" w:hAnsi="Times New Roman" w:cs="Times New Roman"/>
          <w:sz w:val="28"/>
          <w:szCs w:val="28"/>
        </w:rPr>
        <w:t xml:space="preserve"> и</w:t>
      </w:r>
      <w:r w:rsidR="007C5791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276C27">
        <w:rPr>
          <w:rFonts w:ascii="Times New Roman" w:hAnsi="Times New Roman" w:cs="Times New Roman"/>
          <w:sz w:val="28"/>
          <w:szCs w:val="28"/>
        </w:rPr>
        <w:t>МФЦ, Портале государственных и муниципальных услуг, в порядке, установленном правовыми актами Российской Федерации, правовыми актами Тульской области.</w:t>
      </w:r>
    </w:p>
    <w:p w:rsidR="007C5791" w:rsidRPr="00AD0B6F" w:rsidRDefault="0076304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14C">
        <w:rPr>
          <w:rFonts w:ascii="Times New Roman" w:hAnsi="Times New Roman"/>
          <w:sz w:val="28"/>
          <w:szCs w:val="28"/>
        </w:rPr>
        <w:t>1</w:t>
      </w:r>
      <w:r w:rsidR="007C5791" w:rsidRPr="00AD0B6F">
        <w:rPr>
          <w:rFonts w:ascii="Times New Roman" w:hAnsi="Times New Roman"/>
          <w:sz w:val="28"/>
          <w:szCs w:val="28"/>
        </w:rPr>
        <w:t>. Общие требования к рассмотрению жалобы: жал</w:t>
      </w:r>
      <w:r w:rsidR="00071918">
        <w:rPr>
          <w:rFonts w:ascii="Times New Roman" w:hAnsi="Times New Roman"/>
          <w:sz w:val="28"/>
          <w:szCs w:val="28"/>
        </w:rPr>
        <w:t xml:space="preserve">оба, поступившая в </w:t>
      </w:r>
      <w:r w:rsidR="00A941BD">
        <w:rPr>
          <w:rFonts w:ascii="Times New Roman" w:hAnsi="Times New Roman"/>
          <w:sz w:val="28"/>
          <w:szCs w:val="28"/>
        </w:rPr>
        <w:t>отдел</w:t>
      </w:r>
      <w:r w:rsidR="00850646">
        <w:rPr>
          <w:rFonts w:ascii="Times New Roman" w:hAnsi="Times New Roman"/>
          <w:sz w:val="28"/>
          <w:szCs w:val="28"/>
        </w:rPr>
        <w:t xml:space="preserve"> или </w:t>
      </w:r>
      <w:r w:rsidR="007C5791" w:rsidRPr="00AD0B6F">
        <w:rPr>
          <w:rFonts w:ascii="Times New Roman" w:hAnsi="Times New Roman"/>
          <w:sz w:val="28"/>
          <w:szCs w:val="28"/>
        </w:rPr>
        <w:t>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071918">
        <w:rPr>
          <w:rFonts w:ascii="Times New Roman" w:hAnsi="Times New Roman"/>
          <w:sz w:val="28"/>
          <w:szCs w:val="28"/>
        </w:rPr>
        <w:t xml:space="preserve">лования отказа </w:t>
      </w:r>
      <w:r w:rsidR="00A941BD">
        <w:rPr>
          <w:rFonts w:ascii="Times New Roman" w:hAnsi="Times New Roman"/>
          <w:sz w:val="28"/>
          <w:szCs w:val="28"/>
        </w:rPr>
        <w:t xml:space="preserve">отдела </w:t>
      </w:r>
      <w:r w:rsidR="00850646">
        <w:rPr>
          <w:rFonts w:ascii="Times New Roman" w:hAnsi="Times New Roman"/>
          <w:sz w:val="28"/>
          <w:szCs w:val="28"/>
        </w:rPr>
        <w:t xml:space="preserve">и (или) </w:t>
      </w:r>
      <w:r w:rsidR="007C5791" w:rsidRPr="00AD0B6F">
        <w:rPr>
          <w:rFonts w:ascii="Times New Roman" w:hAnsi="Times New Roman"/>
          <w:sz w:val="28"/>
          <w:szCs w:val="28"/>
        </w:rPr>
        <w:t>МФЦ, дол</w:t>
      </w:r>
      <w:r w:rsidR="00071918">
        <w:rPr>
          <w:rFonts w:ascii="Times New Roman" w:hAnsi="Times New Roman"/>
          <w:sz w:val="28"/>
          <w:szCs w:val="28"/>
        </w:rPr>
        <w:t xml:space="preserve">жностного лица </w:t>
      </w:r>
      <w:r w:rsidR="00A941BD">
        <w:rPr>
          <w:rFonts w:ascii="Times New Roman" w:hAnsi="Times New Roman"/>
          <w:sz w:val="28"/>
          <w:szCs w:val="28"/>
        </w:rPr>
        <w:t>отдела</w:t>
      </w:r>
      <w:r w:rsidR="00850646">
        <w:rPr>
          <w:rFonts w:ascii="Times New Roman" w:hAnsi="Times New Roman"/>
          <w:sz w:val="28"/>
          <w:szCs w:val="28"/>
        </w:rPr>
        <w:t xml:space="preserve"> и (или) </w:t>
      </w:r>
      <w:r w:rsidR="007C5791" w:rsidRPr="00AD0B6F">
        <w:rPr>
          <w:rFonts w:ascii="Times New Roman" w:hAnsi="Times New Roman"/>
          <w:sz w:val="28"/>
          <w:szCs w:val="28"/>
        </w:rPr>
        <w:t>МФЦ,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7C5791" w:rsidRPr="00AD0B6F" w:rsidRDefault="0076304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14C">
        <w:rPr>
          <w:rFonts w:ascii="Times New Roman" w:hAnsi="Times New Roman"/>
          <w:sz w:val="28"/>
          <w:szCs w:val="28"/>
        </w:rPr>
        <w:t>2</w:t>
      </w:r>
      <w:r w:rsidR="007C5791" w:rsidRPr="00AD0B6F">
        <w:rPr>
          <w:rFonts w:ascii="Times New Roman" w:hAnsi="Times New Roman"/>
          <w:sz w:val="28"/>
          <w:szCs w:val="28"/>
        </w:rPr>
        <w:t>. По результатам рассм</w:t>
      </w:r>
      <w:r w:rsidR="00071918">
        <w:rPr>
          <w:rFonts w:ascii="Times New Roman" w:hAnsi="Times New Roman"/>
          <w:sz w:val="28"/>
          <w:szCs w:val="28"/>
        </w:rPr>
        <w:t>отрения жалобы Управление</w:t>
      </w:r>
      <w:r w:rsidR="00850646">
        <w:rPr>
          <w:rFonts w:ascii="Times New Roman" w:hAnsi="Times New Roman"/>
          <w:sz w:val="28"/>
          <w:szCs w:val="28"/>
        </w:rPr>
        <w:t xml:space="preserve"> и (или) </w:t>
      </w:r>
      <w:r w:rsidR="007C5791" w:rsidRPr="00AD0B6F">
        <w:rPr>
          <w:rFonts w:ascii="Times New Roman" w:hAnsi="Times New Roman"/>
          <w:sz w:val="28"/>
          <w:szCs w:val="28"/>
        </w:rPr>
        <w:t>МФЦ, принимает одно из следующих решений:</w:t>
      </w:r>
    </w:p>
    <w:p w:rsidR="007C5791" w:rsidRPr="00AD0B6F" w:rsidRDefault="007C579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D0B6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</w:t>
      </w:r>
      <w:r w:rsidRPr="00AD0B6F">
        <w:rPr>
          <w:rFonts w:ascii="Times New Roman" w:hAnsi="Times New Roman"/>
          <w:sz w:val="28"/>
          <w:szCs w:val="28"/>
        </w:rPr>
        <w:lastRenderedPageBreak/>
        <w:t>решения, ис</w:t>
      </w:r>
      <w:r w:rsidR="00071918">
        <w:rPr>
          <w:rFonts w:ascii="Times New Roman" w:hAnsi="Times New Roman"/>
          <w:sz w:val="28"/>
          <w:szCs w:val="28"/>
        </w:rPr>
        <w:t xml:space="preserve">правления допущенных </w:t>
      </w:r>
      <w:r w:rsidR="00A941BD">
        <w:rPr>
          <w:rFonts w:ascii="Times New Roman" w:hAnsi="Times New Roman"/>
          <w:sz w:val="28"/>
          <w:szCs w:val="28"/>
        </w:rPr>
        <w:t>отделом</w:t>
      </w:r>
      <w:r w:rsidR="00850646">
        <w:rPr>
          <w:rFonts w:ascii="Times New Roman" w:hAnsi="Times New Roman"/>
          <w:sz w:val="28"/>
          <w:szCs w:val="28"/>
        </w:rPr>
        <w:t xml:space="preserve"> и </w:t>
      </w:r>
      <w:r w:rsidRPr="00AD0B6F">
        <w:rPr>
          <w:rFonts w:ascii="Times New Roman" w:hAnsi="Times New Roman"/>
          <w:sz w:val="28"/>
          <w:szCs w:val="28"/>
        </w:rPr>
        <w:t xml:space="preserve">МФЦ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AD0B6F">
        <w:rPr>
          <w:rFonts w:ascii="Times New Roman" w:hAnsi="Times New Roman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5791" w:rsidRPr="00AD0B6F" w:rsidRDefault="007C579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D0B6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C5791" w:rsidRPr="00AD0B6F" w:rsidRDefault="007C579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D0B6F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5791" w:rsidRPr="00AD0B6F" w:rsidRDefault="0076304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14C">
        <w:rPr>
          <w:rFonts w:ascii="Times New Roman" w:hAnsi="Times New Roman"/>
          <w:sz w:val="28"/>
          <w:szCs w:val="28"/>
        </w:rPr>
        <w:t>3</w:t>
      </w:r>
      <w:r w:rsidR="007C5791" w:rsidRPr="00AD0B6F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</w:t>
      </w:r>
      <w:r w:rsidR="007C5791">
        <w:rPr>
          <w:rFonts w:ascii="Times New Roman" w:hAnsi="Times New Roman"/>
          <w:sz w:val="28"/>
          <w:szCs w:val="28"/>
        </w:rPr>
        <w:t>Р</w:t>
      </w:r>
      <w:r w:rsidR="007C5791" w:rsidRPr="00AD0B6F">
        <w:rPr>
          <w:rFonts w:ascii="Times New Roman" w:hAnsi="Times New Roman"/>
          <w:sz w:val="28"/>
          <w:szCs w:val="28"/>
        </w:rPr>
        <w:t>егламентом, незамедлительно направляет имеющиеся материалы в органы прокуратуры.</w:t>
      </w:r>
    </w:p>
    <w:p w:rsidR="00F90ED3" w:rsidRDefault="00F90ED3" w:rsidP="00242A61">
      <w:pPr>
        <w:ind w:left="1" w:firstLine="707"/>
        <w:jc w:val="both"/>
        <w:rPr>
          <w:sz w:val="28"/>
          <w:szCs w:val="28"/>
        </w:rPr>
      </w:pPr>
    </w:p>
    <w:p w:rsidR="007C5791" w:rsidRDefault="007C5791" w:rsidP="00242A61">
      <w:pPr>
        <w:ind w:left="1" w:firstLine="707"/>
        <w:jc w:val="both"/>
        <w:rPr>
          <w:sz w:val="28"/>
          <w:szCs w:val="28"/>
        </w:rPr>
      </w:pPr>
    </w:p>
    <w:p w:rsidR="007C5791" w:rsidRDefault="007C5791" w:rsidP="00242A61">
      <w:pPr>
        <w:ind w:left="1" w:firstLine="707"/>
        <w:jc w:val="both"/>
        <w:rPr>
          <w:sz w:val="28"/>
          <w:szCs w:val="28"/>
        </w:rPr>
      </w:pPr>
    </w:p>
    <w:p w:rsidR="007C5791" w:rsidRDefault="007C5791" w:rsidP="00242A61">
      <w:pPr>
        <w:ind w:left="1" w:firstLine="707"/>
        <w:jc w:val="both"/>
        <w:rPr>
          <w:sz w:val="28"/>
          <w:szCs w:val="28"/>
        </w:rPr>
      </w:pPr>
    </w:p>
    <w:p w:rsidR="007C5791" w:rsidRPr="001D0A17" w:rsidRDefault="007C5791" w:rsidP="00242A61">
      <w:pPr>
        <w:ind w:left="1" w:firstLine="707"/>
        <w:jc w:val="both"/>
        <w:rPr>
          <w:sz w:val="28"/>
          <w:szCs w:val="28"/>
        </w:rPr>
      </w:pPr>
    </w:p>
    <w:p w:rsidR="00A941BD" w:rsidRDefault="00A941BD" w:rsidP="00A941BD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Н.В.Мясоедов</w:t>
      </w:r>
    </w:p>
    <w:p w:rsidR="00A941BD" w:rsidRDefault="00A941BD" w:rsidP="00A941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A941BD" w:rsidRDefault="00A941BD" w:rsidP="00A941B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Советск Щекинского района                                          </w:t>
      </w:r>
    </w:p>
    <w:p w:rsidR="00763041" w:rsidRDefault="005D048D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763041" w:rsidRDefault="00763041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63041" w:rsidRDefault="00763041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AD0" w:rsidRDefault="00BE0AD0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63041" w:rsidRDefault="00763041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63041" w:rsidRDefault="00763041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5D048D" w:rsidRDefault="001327C2" w:rsidP="001327C2">
      <w:pPr>
        <w:pStyle w:val="ab"/>
        <w:ind w:left="3974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</w:t>
      </w:r>
      <w:r w:rsidR="005D048D">
        <w:rPr>
          <w:rFonts w:ascii="Times New Roman" w:eastAsia="MS Mincho" w:hAnsi="Times New Roman"/>
          <w:sz w:val="28"/>
          <w:szCs w:val="28"/>
        </w:rPr>
        <w:t xml:space="preserve"> </w:t>
      </w:r>
      <w:r w:rsidR="005D048D" w:rsidRPr="005875B8">
        <w:rPr>
          <w:rFonts w:ascii="Times New Roman" w:eastAsia="MS Mincho" w:hAnsi="Times New Roman"/>
          <w:sz w:val="28"/>
          <w:szCs w:val="28"/>
        </w:rPr>
        <w:t>Приложение</w:t>
      </w:r>
      <w:r w:rsidR="005D048D">
        <w:rPr>
          <w:rFonts w:ascii="Times New Roman" w:eastAsia="MS Mincho" w:hAnsi="Times New Roman"/>
          <w:sz w:val="28"/>
          <w:szCs w:val="28"/>
        </w:rPr>
        <w:t xml:space="preserve"> </w:t>
      </w:r>
      <w:r w:rsidR="00295B30">
        <w:rPr>
          <w:rFonts w:ascii="Times New Roman" w:eastAsia="MS Mincho" w:hAnsi="Times New Roman"/>
          <w:sz w:val="28"/>
          <w:szCs w:val="28"/>
        </w:rPr>
        <w:t>1</w:t>
      </w:r>
    </w:p>
    <w:p w:rsidR="005D048D" w:rsidRPr="006B27D3" w:rsidRDefault="005D048D" w:rsidP="005D048D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к административному регламенту предоставлени</w:t>
      </w:r>
      <w:r w:rsidR="007C5791">
        <w:rPr>
          <w:rFonts w:ascii="Times New Roman" w:eastAsia="MS Mincho" w:hAnsi="Times New Roman"/>
        </w:rPr>
        <w:t>я</w:t>
      </w:r>
      <w:r>
        <w:rPr>
          <w:rFonts w:ascii="Times New Roman" w:eastAsia="MS Mincho" w:hAnsi="Times New Roman"/>
        </w:rPr>
        <w:t xml:space="preserve"> муниципальной</w:t>
      </w:r>
      <w:r w:rsidR="007C5791">
        <w:rPr>
          <w:rFonts w:ascii="Times New Roman" w:eastAsia="MS Mincho" w:hAnsi="Times New Roman"/>
        </w:rPr>
        <w:t xml:space="preserve">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 w:rsidR="00E52ED4"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5D048D" w:rsidRPr="005875B8" w:rsidRDefault="005D048D" w:rsidP="005D048D">
      <w:pPr>
        <w:pStyle w:val="ab"/>
        <w:ind w:left="4253"/>
        <w:rPr>
          <w:rFonts w:ascii="Times New Roman" w:eastAsia="MS Mincho" w:hAnsi="Times New Roman"/>
        </w:rPr>
      </w:pPr>
    </w:p>
    <w:p w:rsidR="005D048D" w:rsidRPr="00076F95" w:rsidRDefault="005D048D" w:rsidP="005D048D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A941BD">
        <w:rPr>
          <w:rFonts w:ascii="Times New Roman" w:eastAsia="MS Mincho" w:hAnsi="Times New Roman"/>
          <w:sz w:val="28"/>
          <w:szCs w:val="28"/>
        </w:rPr>
        <w:t xml:space="preserve">МО г. Советск </w:t>
      </w:r>
      <w:r w:rsidRPr="00076F95">
        <w:rPr>
          <w:rFonts w:ascii="Times New Roman" w:eastAsia="MS Mincho" w:hAnsi="Times New Roman"/>
          <w:sz w:val="28"/>
          <w:szCs w:val="28"/>
        </w:rPr>
        <w:t>Щекинского района</w:t>
      </w:r>
    </w:p>
    <w:p w:rsidR="005D048D" w:rsidRPr="006B27D3" w:rsidRDefault="005D048D" w:rsidP="005D048D">
      <w:pPr>
        <w:ind w:left="4253"/>
        <w:rPr>
          <w:rFonts w:ascii="Courier New" w:hAnsi="Courier New" w:cs="MS Mincho"/>
          <w:sz w:val="10"/>
          <w:szCs w:val="10"/>
        </w:rPr>
      </w:pPr>
      <w:r>
        <w:rPr>
          <w:rFonts w:eastAsia="MS Mincho"/>
          <w:sz w:val="28"/>
          <w:szCs w:val="28"/>
        </w:rPr>
        <w:t>___________________________________</w:t>
      </w:r>
    </w:p>
    <w:p w:rsidR="005D048D" w:rsidRPr="008853C9" w:rsidRDefault="005D048D" w:rsidP="005D048D">
      <w:pPr>
        <w:pStyle w:val="ab"/>
        <w:ind w:left="4253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5D048D" w:rsidRPr="00076F95" w:rsidRDefault="005D048D" w:rsidP="005D048D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</w:t>
      </w:r>
    </w:p>
    <w:p w:rsidR="005D048D" w:rsidRPr="008853C9" w:rsidRDefault="005D048D" w:rsidP="005D048D">
      <w:pPr>
        <w:pStyle w:val="21"/>
        <w:spacing w:line="240" w:lineRule="auto"/>
        <w:ind w:left="4253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или</w:t>
      </w:r>
      <w:r w:rsidRPr="001418DF">
        <w:rPr>
          <w:sz w:val="18"/>
          <w:szCs w:val="18"/>
        </w:rPr>
        <w:t xml:space="preserve"> полное наименование юридического лица)</w:t>
      </w:r>
    </w:p>
    <w:p w:rsidR="005D048D" w:rsidRPr="001418DF" w:rsidRDefault="005D048D" w:rsidP="005D048D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5D048D" w:rsidRPr="00A0356D" w:rsidRDefault="005D048D" w:rsidP="005D048D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или</w:t>
      </w:r>
      <w:r w:rsidRPr="00A0356D">
        <w:rPr>
          <w:sz w:val="18"/>
          <w:szCs w:val="18"/>
        </w:rPr>
        <w:t xml:space="preserve"> ИНН</w:t>
      </w:r>
      <w:r>
        <w:rPr>
          <w:sz w:val="18"/>
          <w:szCs w:val="18"/>
        </w:rPr>
        <w:t>, ОКАТО</w:t>
      </w:r>
      <w:r w:rsidRPr="00A0356D">
        <w:rPr>
          <w:sz w:val="18"/>
          <w:szCs w:val="18"/>
        </w:rPr>
        <w:t xml:space="preserve"> заявителя </w:t>
      </w:r>
      <w:r>
        <w:rPr>
          <w:sz w:val="18"/>
          <w:szCs w:val="18"/>
        </w:rPr>
        <w:t xml:space="preserve"> - </w:t>
      </w:r>
      <w:r w:rsidRPr="00A0356D">
        <w:rPr>
          <w:sz w:val="18"/>
          <w:szCs w:val="18"/>
        </w:rPr>
        <w:t>для</w:t>
      </w:r>
      <w:r>
        <w:rPr>
          <w:sz w:val="18"/>
          <w:szCs w:val="18"/>
        </w:rPr>
        <w:t xml:space="preserve">  </w:t>
      </w:r>
      <w:r w:rsidRPr="00A0356D">
        <w:rPr>
          <w:sz w:val="18"/>
          <w:szCs w:val="18"/>
        </w:rPr>
        <w:t>индивидуальных предпринимателей и юридических лиц)</w:t>
      </w:r>
    </w:p>
    <w:p w:rsidR="005D048D" w:rsidRPr="0059637F" w:rsidRDefault="005D048D" w:rsidP="005D048D">
      <w:pPr>
        <w:pStyle w:val="21"/>
        <w:spacing w:line="240" w:lineRule="auto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5D048D" w:rsidRDefault="005D048D" w:rsidP="005D048D">
      <w:pPr>
        <w:pStyle w:val="21"/>
        <w:spacing w:line="240" w:lineRule="auto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(юридический) адрес заявителя</w:t>
      </w:r>
    </w:p>
    <w:p w:rsidR="005D048D" w:rsidRPr="00076F95" w:rsidRDefault="005D048D" w:rsidP="005D048D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5D048D" w:rsidRDefault="005D048D" w:rsidP="005D048D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5D048D" w:rsidRDefault="005D048D" w:rsidP="005D048D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5D048D" w:rsidRDefault="005D048D" w:rsidP="005D048D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E52ED4" w:rsidRPr="00076F95" w:rsidRDefault="00E52ED4" w:rsidP="005D048D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1327C2" w:rsidRDefault="00E52ED4" w:rsidP="001327C2">
      <w:pPr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Прошу согласовать передачу прав</w:t>
      </w:r>
      <w:r w:rsidR="001327C2">
        <w:rPr>
          <w:rFonts w:eastAsia="MS Mincho"/>
          <w:sz w:val="28"/>
          <w:szCs w:val="28"/>
        </w:rPr>
        <w:t xml:space="preserve"> и обязанностей</w:t>
      </w:r>
      <w:r>
        <w:rPr>
          <w:rFonts w:eastAsia="MS Mincho"/>
          <w:sz w:val="28"/>
          <w:szCs w:val="28"/>
        </w:rPr>
        <w:t xml:space="preserve"> по договору аренды №_________ от __________г. земельного участка</w:t>
      </w:r>
      <w:r w:rsidR="001327C2">
        <w:rPr>
          <w:rFonts w:eastAsia="MS Mincho"/>
          <w:sz w:val="28"/>
          <w:szCs w:val="28"/>
        </w:rPr>
        <w:t xml:space="preserve"> площадью __________кв.м с К№__________________</w:t>
      </w:r>
      <w:r>
        <w:rPr>
          <w:rFonts w:eastAsia="MS Mincho"/>
          <w:sz w:val="28"/>
          <w:szCs w:val="28"/>
        </w:rPr>
        <w:t xml:space="preserve">, </w:t>
      </w:r>
      <w:r w:rsidR="001327C2">
        <w:rPr>
          <w:rFonts w:eastAsia="MS Mincho"/>
          <w:sz w:val="28"/>
          <w:szCs w:val="28"/>
        </w:rPr>
        <w:t>местоположение</w:t>
      </w:r>
      <w:r>
        <w:rPr>
          <w:rFonts w:eastAsia="MS Mincho"/>
          <w:sz w:val="28"/>
          <w:szCs w:val="28"/>
        </w:rPr>
        <w:t xml:space="preserve">: </w:t>
      </w:r>
      <w:r w:rsidR="001327C2">
        <w:rPr>
          <w:rFonts w:eastAsia="MS Mincho"/>
          <w:sz w:val="28"/>
          <w:szCs w:val="28"/>
        </w:rPr>
        <w:t>___________________________</w:t>
      </w:r>
    </w:p>
    <w:p w:rsidR="001327C2" w:rsidRDefault="00E52ED4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________________________</w:t>
      </w:r>
      <w:r w:rsidR="001327C2">
        <w:rPr>
          <w:rFonts w:eastAsia="MS Mincho"/>
          <w:sz w:val="28"/>
          <w:szCs w:val="28"/>
        </w:rPr>
        <w:t>_____________________</w:t>
      </w:r>
      <w:r>
        <w:rPr>
          <w:rFonts w:eastAsia="MS Mincho"/>
          <w:sz w:val="28"/>
          <w:szCs w:val="28"/>
        </w:rPr>
        <w:t>___</w:t>
      </w:r>
      <w:r w:rsidR="001327C2">
        <w:rPr>
          <w:rFonts w:eastAsia="MS Mincho"/>
          <w:sz w:val="28"/>
          <w:szCs w:val="28"/>
        </w:rPr>
        <w:t>_______________</w:t>
      </w:r>
      <w:r>
        <w:rPr>
          <w:rFonts w:eastAsia="MS Mincho"/>
          <w:sz w:val="28"/>
          <w:szCs w:val="28"/>
        </w:rPr>
        <w:t xml:space="preserve">__, </w:t>
      </w:r>
    </w:p>
    <w:p w:rsidR="001327C2" w:rsidRDefault="001327C2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предоставленного для </w:t>
      </w:r>
      <w:r w:rsidR="00E52ED4">
        <w:rPr>
          <w:rFonts w:eastAsia="MS Mincho"/>
          <w:sz w:val="28"/>
          <w:szCs w:val="28"/>
        </w:rPr>
        <w:t xml:space="preserve"> ___________________</w:t>
      </w:r>
      <w:r>
        <w:rPr>
          <w:rFonts w:eastAsia="MS Mincho"/>
          <w:sz w:val="28"/>
          <w:szCs w:val="28"/>
        </w:rPr>
        <w:t>_________________________</w:t>
      </w:r>
      <w:r w:rsidR="00E52ED4">
        <w:rPr>
          <w:rFonts w:eastAsia="MS Mincho"/>
          <w:sz w:val="28"/>
          <w:szCs w:val="28"/>
        </w:rPr>
        <w:t xml:space="preserve">_, </w:t>
      </w:r>
    </w:p>
    <w:p w:rsidR="001327C2" w:rsidRDefault="001327C2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</w:t>
      </w:r>
      <w:r w:rsidRPr="001327C2">
        <w:rPr>
          <w:rFonts w:eastAsia="MS Mincho"/>
          <w:sz w:val="16"/>
          <w:szCs w:val="16"/>
        </w:rPr>
        <w:t>(указывается вид разрешенного использования земельного участка)</w:t>
      </w:r>
      <w:r>
        <w:rPr>
          <w:rFonts w:eastAsia="MS Mincho"/>
          <w:sz w:val="28"/>
          <w:szCs w:val="28"/>
        </w:rPr>
        <w:t xml:space="preserve"> </w:t>
      </w:r>
    </w:p>
    <w:p w:rsidR="005D048D" w:rsidRDefault="001327C2" w:rsidP="001327C2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E52ED4">
        <w:rPr>
          <w:rFonts w:eastAsia="MS Mincho"/>
          <w:sz w:val="28"/>
          <w:szCs w:val="28"/>
        </w:rPr>
        <w:t>_____________________________</w:t>
      </w:r>
      <w:r>
        <w:rPr>
          <w:rFonts w:eastAsia="MS Mincho"/>
          <w:sz w:val="28"/>
          <w:szCs w:val="28"/>
        </w:rPr>
        <w:t>_________________________________</w:t>
      </w:r>
      <w:r w:rsidR="00E52ED4">
        <w:rPr>
          <w:rFonts w:eastAsia="MS Mincho"/>
          <w:sz w:val="28"/>
          <w:szCs w:val="28"/>
        </w:rPr>
        <w:t>__.</w:t>
      </w:r>
      <w:r w:rsidR="005D048D" w:rsidRPr="006B27D3">
        <w:rPr>
          <w:rFonts w:eastAsia="MS Mincho"/>
          <w:sz w:val="28"/>
          <w:szCs w:val="28"/>
        </w:rPr>
        <w:t xml:space="preserve"> </w:t>
      </w:r>
    </w:p>
    <w:p w:rsidR="001327C2" w:rsidRPr="001327C2" w:rsidRDefault="001327C2" w:rsidP="001327C2">
      <w:pPr>
        <w:autoSpaceDE w:val="0"/>
        <w:autoSpaceDN w:val="0"/>
        <w:adjustRightInd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</w:t>
      </w:r>
      <w:r w:rsidRPr="001327C2">
        <w:rPr>
          <w:rFonts w:eastAsia="MS Mincho"/>
          <w:sz w:val="16"/>
          <w:szCs w:val="16"/>
        </w:rPr>
        <w:t xml:space="preserve">(указывается приобретатель арендных прав)  </w:t>
      </w:r>
    </w:p>
    <w:p w:rsidR="007C22BF" w:rsidRDefault="007C22BF" w:rsidP="005D048D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 xml:space="preserve">ля получения </w:t>
      </w:r>
      <w:r w:rsidR="007C5791">
        <w:rPr>
          <w:sz w:val="28"/>
          <w:szCs w:val="28"/>
        </w:rPr>
        <w:t>У</w:t>
      </w:r>
      <w:r>
        <w:rPr>
          <w:sz w:val="28"/>
          <w:szCs w:val="28"/>
        </w:rPr>
        <w:t>слуги прилагаются следующие документы:</w:t>
      </w:r>
    </w:p>
    <w:p w:rsidR="005D048D" w:rsidRPr="00F777A2" w:rsidRDefault="005D048D" w:rsidP="005D048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5D048D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5D048D" w:rsidRPr="007E248E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82C">
        <w:rPr>
          <w:sz w:val="28"/>
          <w:szCs w:val="28"/>
        </w:rPr>
        <w:t xml:space="preserve">        </w:t>
      </w:r>
      <w:r w:rsidRPr="007E248E">
        <w:rPr>
          <w:sz w:val="28"/>
          <w:szCs w:val="28"/>
        </w:rPr>
        <w:t xml:space="preserve">Конечный результат предоставления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C5791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E248E">
        <w:rPr>
          <w:sz w:val="28"/>
          <w:szCs w:val="28"/>
        </w:rPr>
        <w:t>Решение  об отказе в приеме запроса и документов (информации, сведений,</w:t>
      </w:r>
      <w:r>
        <w:rPr>
          <w:sz w:val="28"/>
          <w:szCs w:val="28"/>
        </w:rPr>
        <w:t xml:space="preserve"> </w:t>
      </w:r>
      <w:r w:rsidRPr="007E248E">
        <w:rPr>
          <w:sz w:val="28"/>
          <w:szCs w:val="28"/>
        </w:rPr>
        <w:t xml:space="preserve">данных),  необходимых  для получения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 xml:space="preserve">слуги, прошу: 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DB09AF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850646" w:rsidRDefault="00850646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791" w:rsidRDefault="005D048D" w:rsidP="005D048D">
      <w:pPr>
        <w:numPr>
          <w:ins w:id="0" w:author="Комитет по управлению муниципальной собственностью" w:date="2013-10-04T11:54:00Z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248E">
        <w:rPr>
          <w:sz w:val="28"/>
          <w:szCs w:val="28"/>
        </w:rPr>
        <w:t xml:space="preserve">Решение  о приостановлении предоставления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  <w:r>
        <w:rPr>
          <w:sz w:val="28"/>
          <w:szCs w:val="28"/>
        </w:rPr>
        <w:t xml:space="preserve"> </w:t>
      </w:r>
    </w:p>
    <w:p w:rsidR="005D048D" w:rsidRPr="007E248E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C5791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об  отказе  в  предоставлении 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 прошу:</w:t>
      </w:r>
      <w:r>
        <w:rPr>
          <w:sz w:val="28"/>
          <w:szCs w:val="28"/>
        </w:rPr>
        <w:t xml:space="preserve"> 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5D048D" w:rsidRDefault="005D048D" w:rsidP="005D048D">
      <w:pPr>
        <w:jc w:val="both"/>
        <w:rPr>
          <w:sz w:val="28"/>
          <w:szCs w:val="28"/>
        </w:rPr>
      </w:pPr>
    </w:p>
    <w:p w:rsidR="005D048D" w:rsidRDefault="005D048D" w:rsidP="005D048D">
      <w:pPr>
        <w:pStyle w:val="21"/>
        <w:spacing w:line="240" w:lineRule="auto"/>
        <w:jc w:val="both"/>
      </w:pPr>
      <w:r w:rsidRPr="005D048D"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:rsidR="005D048D" w:rsidRDefault="005D048D" w:rsidP="005D048D">
      <w:pPr>
        <w:pStyle w:val="21"/>
        <w:spacing w:line="240" w:lineRule="auto"/>
        <w:jc w:val="both"/>
        <w:rPr>
          <w:sz w:val="10"/>
          <w:szCs w:val="10"/>
        </w:rPr>
      </w:pPr>
    </w:p>
    <w:p w:rsidR="00A754AB" w:rsidRPr="005D048D" w:rsidRDefault="00A754AB" w:rsidP="005D048D">
      <w:pPr>
        <w:pStyle w:val="21"/>
        <w:spacing w:line="240" w:lineRule="auto"/>
        <w:jc w:val="both"/>
        <w:rPr>
          <w:sz w:val="10"/>
          <w:szCs w:val="10"/>
        </w:rPr>
      </w:pPr>
    </w:p>
    <w:p w:rsidR="005D048D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</w:t>
      </w:r>
      <w:r w:rsidRPr="00076F95">
        <w:rPr>
          <w:rFonts w:ascii="Times New Roman" w:eastAsia="MS Mincho" w:hAnsi="Times New Roman"/>
          <w:sz w:val="28"/>
          <w:szCs w:val="28"/>
        </w:rPr>
        <w:t>____</w:t>
      </w:r>
      <w:r>
        <w:rPr>
          <w:rFonts w:ascii="Times New Roman" w:eastAsia="MS Mincho" w:hAnsi="Times New Roman"/>
          <w:sz w:val="28"/>
          <w:szCs w:val="28"/>
        </w:rPr>
        <w:t>»</w:t>
      </w:r>
      <w:r w:rsidRPr="00076F95">
        <w:rPr>
          <w:rFonts w:ascii="Times New Roman" w:eastAsia="MS Mincho" w:hAnsi="Times New Roman"/>
          <w:sz w:val="28"/>
          <w:szCs w:val="28"/>
        </w:rPr>
        <w:t>_____</w:t>
      </w:r>
      <w:r>
        <w:rPr>
          <w:rFonts w:ascii="Times New Roman" w:eastAsia="MS Mincho" w:hAnsi="Times New Roman"/>
          <w:sz w:val="28"/>
          <w:szCs w:val="28"/>
        </w:rPr>
        <w:t>__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___ </w:t>
      </w:r>
      <w:r>
        <w:rPr>
          <w:rFonts w:ascii="Times New Roman" w:eastAsia="MS Mincho" w:hAnsi="Times New Roman"/>
          <w:sz w:val="28"/>
          <w:szCs w:val="28"/>
        </w:rPr>
        <w:t>20_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5D048D" w:rsidRPr="005D048D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10"/>
          <w:szCs w:val="10"/>
        </w:rPr>
      </w:pPr>
    </w:p>
    <w:p w:rsidR="005D048D" w:rsidRPr="00076F95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/>
          <w:sz w:val="28"/>
          <w:szCs w:val="28"/>
        </w:rPr>
        <w:t>__________________</w:t>
      </w:r>
    </w:p>
    <w:p w:rsidR="005D048D" w:rsidRDefault="005D048D" w:rsidP="005D048D">
      <w:pPr>
        <w:pStyle w:val="ab"/>
        <w:ind w:left="1416" w:firstLine="708"/>
        <w:rPr>
          <w:rFonts w:ascii="Times New Roman" w:eastAsia="MS Mincho" w:hAnsi="Times New Roman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/>
        </w:rPr>
        <w:t xml:space="preserve">М.П. </w:t>
      </w:r>
      <w:r>
        <w:rPr>
          <w:rFonts w:ascii="Times New Roman" w:eastAsia="MS Mincho" w:hAnsi="Times New Roman"/>
        </w:rPr>
        <w:t xml:space="preserve">         </w:t>
      </w:r>
      <w:r w:rsidRPr="001C2E38">
        <w:rPr>
          <w:rFonts w:ascii="Times New Roman" w:eastAsia="MS Mincho" w:hAnsi="Times New Roman"/>
        </w:rPr>
        <w:t>(подпись)</w:t>
      </w:r>
    </w:p>
    <w:p w:rsidR="005D048D" w:rsidRDefault="005D048D" w:rsidP="00242A61">
      <w:pPr>
        <w:rPr>
          <w:b/>
          <w:sz w:val="28"/>
          <w:szCs w:val="28"/>
        </w:rPr>
      </w:pPr>
    </w:p>
    <w:p w:rsidR="00A754AB" w:rsidRPr="00893E41" w:rsidRDefault="00A754AB" w:rsidP="00242A61">
      <w:pPr>
        <w:rPr>
          <w:b/>
          <w:sz w:val="28"/>
          <w:szCs w:val="28"/>
        </w:rPr>
      </w:pPr>
    </w:p>
    <w:p w:rsidR="005D048D" w:rsidRDefault="005D048D" w:rsidP="005D048D">
      <w:pPr>
        <w:ind w:firstLine="567"/>
        <w:jc w:val="center"/>
        <w:rPr>
          <w:b/>
        </w:rPr>
      </w:pPr>
    </w:p>
    <w:p w:rsidR="00DB09AF" w:rsidRDefault="00DB09AF" w:rsidP="005D048D">
      <w:pPr>
        <w:ind w:firstLine="567"/>
        <w:jc w:val="center"/>
        <w:rPr>
          <w:b/>
        </w:rPr>
      </w:pPr>
    </w:p>
    <w:p w:rsidR="00DB09AF" w:rsidRDefault="00DB09AF" w:rsidP="005D048D">
      <w:pPr>
        <w:ind w:firstLine="567"/>
        <w:jc w:val="center"/>
        <w:rPr>
          <w:b/>
        </w:rPr>
      </w:pPr>
    </w:p>
    <w:p w:rsidR="005D048D" w:rsidRDefault="005D048D" w:rsidP="005D048D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5D048D" w:rsidRPr="00D92802" w:rsidRDefault="005D048D" w:rsidP="005D048D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5D048D" w:rsidRPr="00D92802" w:rsidRDefault="005D048D" w:rsidP="005D048D">
      <w:pPr>
        <w:ind w:firstLine="567"/>
        <w:jc w:val="center"/>
        <w:rPr>
          <w:b/>
        </w:rPr>
      </w:pPr>
      <w:r w:rsidRPr="00D92802">
        <w:rPr>
          <w:b/>
        </w:rPr>
        <w:t xml:space="preserve">обратившегося </w:t>
      </w:r>
      <w:r>
        <w:rPr>
          <w:b/>
        </w:rPr>
        <w:t>за предоставлением муниципальной услуги</w:t>
      </w:r>
    </w:p>
    <w:p w:rsidR="005D048D" w:rsidRPr="00D92802" w:rsidRDefault="005D048D" w:rsidP="005D048D">
      <w:pPr>
        <w:ind w:firstLine="567"/>
        <w:jc w:val="center"/>
      </w:pPr>
    </w:p>
    <w:p w:rsidR="005D048D" w:rsidRPr="00D92802" w:rsidRDefault="005D048D" w:rsidP="005D048D">
      <w:pPr>
        <w:ind w:firstLine="567"/>
        <w:jc w:val="both"/>
      </w:pPr>
      <w:r>
        <w:t xml:space="preserve"> </w:t>
      </w:r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5D048D" w:rsidRPr="00D92802" w:rsidRDefault="005D048D" w:rsidP="005D048D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5D048D" w:rsidRPr="00D92802" w:rsidRDefault="005D048D" w:rsidP="005D048D">
      <w:pPr>
        <w:jc w:val="both"/>
      </w:pPr>
      <w:r>
        <w:t xml:space="preserve">         </w:t>
      </w:r>
      <w:r w:rsidRPr="00D92802">
        <w:t>Подтверждаю, что ознакомлен(а)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</w:p>
    <w:p w:rsidR="005D048D" w:rsidRPr="00D92802" w:rsidRDefault="005D048D" w:rsidP="005D048D">
      <w:pPr>
        <w:ind w:firstLine="567"/>
        <w:jc w:val="both"/>
      </w:pPr>
    </w:p>
    <w:p w:rsidR="005D048D" w:rsidRPr="00D92802" w:rsidRDefault="005D048D" w:rsidP="005D048D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242A61" w:rsidRDefault="005D048D" w:rsidP="005D048D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D933E2" w:rsidRDefault="00D933E2" w:rsidP="005D048D">
      <w:pPr>
        <w:ind w:firstLine="567"/>
        <w:jc w:val="center"/>
      </w:pPr>
    </w:p>
    <w:p w:rsidR="00D933E2" w:rsidRDefault="00D933E2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DB09AF" w:rsidRDefault="00DB09AF" w:rsidP="005D048D">
      <w:pPr>
        <w:ind w:firstLine="567"/>
        <w:jc w:val="center"/>
      </w:pPr>
    </w:p>
    <w:p w:rsidR="00DB09AF" w:rsidRDefault="00DB09AF" w:rsidP="005D048D">
      <w:pPr>
        <w:ind w:firstLine="567"/>
        <w:jc w:val="center"/>
      </w:pPr>
    </w:p>
    <w:p w:rsidR="00DB09AF" w:rsidRDefault="00DB09AF" w:rsidP="005D048D">
      <w:pPr>
        <w:ind w:firstLine="567"/>
        <w:jc w:val="center"/>
      </w:pPr>
    </w:p>
    <w:p w:rsidR="00850646" w:rsidRDefault="00850646" w:rsidP="005D048D">
      <w:pPr>
        <w:ind w:firstLine="567"/>
        <w:jc w:val="center"/>
      </w:pPr>
    </w:p>
    <w:p w:rsidR="00850646" w:rsidRDefault="00850646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7C22BF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</w:t>
      </w:r>
      <w:r w:rsidRPr="005875B8">
        <w:rPr>
          <w:rFonts w:ascii="Times New Roman" w:eastAsia="MS Mincho" w:hAnsi="Times New Roman"/>
          <w:sz w:val="28"/>
          <w:szCs w:val="28"/>
        </w:rPr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2</w:t>
      </w:r>
    </w:p>
    <w:p w:rsidR="007C22BF" w:rsidRPr="006B27D3" w:rsidRDefault="007C22BF" w:rsidP="007C22BF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7C22BF" w:rsidRPr="005875B8" w:rsidRDefault="007C22BF" w:rsidP="007C22BF">
      <w:pPr>
        <w:pStyle w:val="ab"/>
        <w:ind w:left="4253"/>
        <w:rPr>
          <w:rFonts w:ascii="Times New Roman" w:eastAsia="MS Mincho" w:hAnsi="Times New Roman"/>
        </w:rPr>
      </w:pPr>
    </w:p>
    <w:p w:rsidR="007C22BF" w:rsidRPr="00076F95" w:rsidRDefault="007C22BF" w:rsidP="007C22BF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A941BD">
        <w:rPr>
          <w:rFonts w:ascii="Times New Roman" w:eastAsia="MS Mincho" w:hAnsi="Times New Roman"/>
          <w:sz w:val="28"/>
          <w:szCs w:val="28"/>
        </w:rPr>
        <w:t xml:space="preserve">МО г. </w:t>
      </w:r>
      <w:r w:rsidR="00A941BD">
        <w:rPr>
          <w:rFonts w:ascii="Times New Roman" w:eastAsia="MS Mincho" w:hAnsi="Times New Roman"/>
          <w:sz w:val="28"/>
          <w:szCs w:val="28"/>
        </w:rPr>
        <w:tab/>
        <w:t xml:space="preserve">Советск </w:t>
      </w:r>
      <w:r w:rsidRPr="00076F95">
        <w:rPr>
          <w:rFonts w:ascii="Times New Roman" w:eastAsia="MS Mincho" w:hAnsi="Times New Roman"/>
          <w:sz w:val="28"/>
          <w:szCs w:val="28"/>
        </w:rPr>
        <w:t>Щекинского района</w:t>
      </w:r>
    </w:p>
    <w:p w:rsidR="007C22BF" w:rsidRPr="006B27D3" w:rsidRDefault="007C22BF" w:rsidP="007C22BF">
      <w:pPr>
        <w:ind w:left="4253"/>
        <w:rPr>
          <w:rFonts w:ascii="Courier New" w:hAnsi="Courier New" w:cs="MS Mincho"/>
          <w:sz w:val="10"/>
          <w:szCs w:val="10"/>
        </w:rPr>
      </w:pPr>
      <w:r>
        <w:rPr>
          <w:rFonts w:eastAsia="MS Mincho"/>
          <w:sz w:val="28"/>
          <w:szCs w:val="28"/>
        </w:rPr>
        <w:t>___________________________________</w:t>
      </w:r>
    </w:p>
    <w:p w:rsidR="007C22BF" w:rsidRPr="008853C9" w:rsidRDefault="007C22BF" w:rsidP="007C22BF">
      <w:pPr>
        <w:pStyle w:val="ab"/>
        <w:ind w:left="4253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7C22BF" w:rsidRPr="00076F95" w:rsidRDefault="007C22BF" w:rsidP="007C22BF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</w:t>
      </w:r>
    </w:p>
    <w:p w:rsidR="007C22BF" w:rsidRPr="008853C9" w:rsidRDefault="007C22BF" w:rsidP="007C22BF">
      <w:pPr>
        <w:pStyle w:val="21"/>
        <w:spacing w:line="240" w:lineRule="auto"/>
        <w:ind w:left="4253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или</w:t>
      </w:r>
      <w:r w:rsidRPr="001418DF">
        <w:rPr>
          <w:sz w:val="18"/>
          <w:szCs w:val="18"/>
        </w:rPr>
        <w:t xml:space="preserve"> полное наименование юридического лица)</w:t>
      </w:r>
    </w:p>
    <w:p w:rsidR="007C22BF" w:rsidRPr="001418DF" w:rsidRDefault="007C22BF" w:rsidP="007C22BF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7C22BF" w:rsidRPr="00A0356D" w:rsidRDefault="007C22BF" w:rsidP="007C22BF">
      <w:pPr>
        <w:pStyle w:val="21"/>
        <w:spacing w:line="240" w:lineRule="auto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или</w:t>
      </w:r>
      <w:r w:rsidRPr="00A0356D">
        <w:rPr>
          <w:sz w:val="18"/>
          <w:szCs w:val="18"/>
        </w:rPr>
        <w:t xml:space="preserve"> ИНН</w:t>
      </w:r>
      <w:r>
        <w:rPr>
          <w:sz w:val="18"/>
          <w:szCs w:val="18"/>
        </w:rPr>
        <w:t>, ОКАТО</w:t>
      </w:r>
      <w:r w:rsidRPr="00A0356D">
        <w:rPr>
          <w:sz w:val="18"/>
          <w:szCs w:val="18"/>
        </w:rPr>
        <w:t xml:space="preserve"> заявителя </w:t>
      </w:r>
      <w:r>
        <w:rPr>
          <w:sz w:val="18"/>
          <w:szCs w:val="18"/>
        </w:rPr>
        <w:t xml:space="preserve"> - </w:t>
      </w:r>
      <w:r w:rsidRPr="00A0356D">
        <w:rPr>
          <w:sz w:val="18"/>
          <w:szCs w:val="18"/>
        </w:rPr>
        <w:t>для</w:t>
      </w:r>
      <w:r>
        <w:rPr>
          <w:sz w:val="18"/>
          <w:szCs w:val="18"/>
        </w:rPr>
        <w:t xml:space="preserve">  </w:t>
      </w:r>
      <w:r w:rsidRPr="00A0356D">
        <w:rPr>
          <w:sz w:val="18"/>
          <w:szCs w:val="18"/>
        </w:rPr>
        <w:t>индивидуальных предпринимателей и юридических лиц)</w:t>
      </w:r>
    </w:p>
    <w:p w:rsidR="007C22BF" w:rsidRPr="0059637F" w:rsidRDefault="007C22BF" w:rsidP="007C22BF">
      <w:pPr>
        <w:pStyle w:val="21"/>
        <w:spacing w:line="240" w:lineRule="auto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C22BF" w:rsidRDefault="007C22BF" w:rsidP="007C22BF">
      <w:pPr>
        <w:pStyle w:val="21"/>
        <w:spacing w:line="240" w:lineRule="auto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(юридический) адрес заявителя</w:t>
      </w:r>
    </w:p>
    <w:p w:rsidR="007C22BF" w:rsidRPr="00076F95" w:rsidRDefault="007C22BF" w:rsidP="007C22BF">
      <w:pPr>
        <w:pStyle w:val="ab"/>
        <w:ind w:left="4253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7C22BF" w:rsidRDefault="007C22BF" w:rsidP="007C22BF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7C22BF" w:rsidRDefault="007C22BF" w:rsidP="007C22BF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606CF6" w:rsidRPr="00606CF6" w:rsidRDefault="00606CF6" w:rsidP="007C22BF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7C22BF" w:rsidRDefault="007C22BF" w:rsidP="007C22BF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7C22BF" w:rsidRDefault="007C22BF" w:rsidP="007C22BF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606CF6" w:rsidRPr="00606CF6" w:rsidRDefault="00606CF6" w:rsidP="007C22BF">
      <w:pPr>
        <w:pStyle w:val="ab"/>
        <w:jc w:val="center"/>
        <w:rPr>
          <w:rFonts w:ascii="Times New Roman" w:eastAsia="MS Mincho" w:hAnsi="Times New Roman"/>
          <w:sz w:val="28"/>
          <w:szCs w:val="28"/>
        </w:rPr>
      </w:pPr>
    </w:p>
    <w:p w:rsidR="00606CF6" w:rsidRDefault="007C22BF" w:rsidP="00DB09A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Прошу согласовать передачу </w:t>
      </w:r>
      <w:r w:rsidR="008E5D15">
        <w:rPr>
          <w:rFonts w:eastAsia="MS Mincho"/>
          <w:sz w:val="28"/>
          <w:szCs w:val="28"/>
        </w:rPr>
        <w:t xml:space="preserve">земельного участка </w:t>
      </w:r>
      <w:r w:rsidR="00DB09AF">
        <w:rPr>
          <w:rFonts w:eastAsia="MS Mincho"/>
          <w:sz w:val="28"/>
          <w:szCs w:val="28"/>
        </w:rPr>
        <w:t xml:space="preserve">с </w:t>
      </w:r>
      <w:r w:rsidR="00606CF6">
        <w:rPr>
          <w:rFonts w:eastAsia="MS Mincho"/>
          <w:sz w:val="28"/>
          <w:szCs w:val="28"/>
        </w:rPr>
        <w:t>К</w:t>
      </w:r>
      <w:r w:rsidR="00DB09AF">
        <w:rPr>
          <w:rFonts w:eastAsia="MS Mincho"/>
          <w:sz w:val="28"/>
          <w:szCs w:val="28"/>
        </w:rPr>
        <w:t>№____</w:t>
      </w:r>
      <w:r w:rsidR="00606CF6">
        <w:rPr>
          <w:rFonts w:eastAsia="MS Mincho"/>
          <w:sz w:val="28"/>
          <w:szCs w:val="28"/>
        </w:rPr>
        <w:t>__</w:t>
      </w:r>
      <w:r w:rsidR="00DB09AF">
        <w:rPr>
          <w:rFonts w:eastAsia="MS Mincho"/>
          <w:sz w:val="28"/>
          <w:szCs w:val="28"/>
        </w:rPr>
        <w:t>____________</w:t>
      </w:r>
      <w:r w:rsidR="00606CF6">
        <w:rPr>
          <w:rFonts w:eastAsia="MS Mincho"/>
          <w:sz w:val="28"/>
          <w:szCs w:val="28"/>
        </w:rPr>
        <w:t xml:space="preserve"> </w:t>
      </w:r>
      <w:r w:rsidR="00DB09AF">
        <w:rPr>
          <w:rFonts w:eastAsia="MS Mincho"/>
          <w:sz w:val="28"/>
          <w:szCs w:val="28"/>
        </w:rPr>
        <w:t xml:space="preserve">площадью __________кв.м, </w:t>
      </w:r>
      <w:r w:rsidR="00606CF6">
        <w:rPr>
          <w:rFonts w:eastAsia="MS Mincho"/>
          <w:sz w:val="28"/>
          <w:szCs w:val="28"/>
        </w:rPr>
        <w:t>место</w:t>
      </w:r>
      <w:r w:rsidR="00DB09AF">
        <w:rPr>
          <w:rFonts w:eastAsia="MS Mincho"/>
          <w:sz w:val="28"/>
          <w:szCs w:val="28"/>
        </w:rPr>
        <w:t>положение:_______</w:t>
      </w:r>
      <w:r w:rsidR="00606CF6">
        <w:rPr>
          <w:rFonts w:eastAsia="MS Mincho"/>
          <w:sz w:val="28"/>
          <w:szCs w:val="28"/>
        </w:rPr>
        <w:t>___________________</w:t>
      </w:r>
    </w:p>
    <w:p w:rsidR="00DB09AF" w:rsidRDefault="00DB09AF" w:rsidP="00DB09A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</w:t>
      </w:r>
      <w:r w:rsidR="00606CF6">
        <w:rPr>
          <w:rFonts w:eastAsia="MS Mincho"/>
          <w:sz w:val="28"/>
          <w:szCs w:val="28"/>
        </w:rPr>
        <w:t>_______________________________</w:t>
      </w:r>
      <w:r>
        <w:rPr>
          <w:rFonts w:eastAsia="MS Mincho"/>
          <w:sz w:val="28"/>
          <w:szCs w:val="28"/>
        </w:rPr>
        <w:t xml:space="preserve">___, </w:t>
      </w:r>
      <w:r w:rsidR="008E5D15">
        <w:rPr>
          <w:rFonts w:eastAsia="MS Mincho"/>
          <w:sz w:val="28"/>
          <w:szCs w:val="28"/>
        </w:rPr>
        <w:t xml:space="preserve">предоставленного </w:t>
      </w:r>
      <w:r>
        <w:rPr>
          <w:rFonts w:eastAsia="MS Mincho"/>
          <w:sz w:val="28"/>
          <w:szCs w:val="28"/>
        </w:rPr>
        <w:t>для __________________</w:t>
      </w:r>
      <w:r w:rsidR="00606CF6">
        <w:rPr>
          <w:rFonts w:eastAsia="MS Mincho"/>
          <w:sz w:val="28"/>
          <w:szCs w:val="28"/>
        </w:rPr>
        <w:t>____________________</w:t>
      </w:r>
      <w:r>
        <w:rPr>
          <w:rFonts w:eastAsia="MS Mincho"/>
          <w:sz w:val="28"/>
          <w:szCs w:val="28"/>
        </w:rPr>
        <w:t>___________________________</w:t>
      </w:r>
    </w:p>
    <w:p w:rsidR="00DB09AF" w:rsidRDefault="00DB09AF" w:rsidP="00DB09A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</w:t>
      </w:r>
      <w:r w:rsidRPr="001327C2">
        <w:rPr>
          <w:rFonts w:eastAsia="MS Mincho"/>
          <w:sz w:val="16"/>
          <w:szCs w:val="16"/>
        </w:rPr>
        <w:t>(указывается вид разрешенного использования земельного участка)</w:t>
      </w:r>
      <w:r>
        <w:rPr>
          <w:rFonts w:eastAsia="MS Mincho"/>
          <w:sz w:val="28"/>
          <w:szCs w:val="28"/>
        </w:rPr>
        <w:t xml:space="preserve"> </w:t>
      </w:r>
    </w:p>
    <w:p w:rsidR="00606CF6" w:rsidRDefault="008E5D15" w:rsidP="00606CF6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</w:t>
      </w:r>
      <w:r w:rsidR="007C22BF">
        <w:rPr>
          <w:rFonts w:eastAsia="MS Mincho"/>
          <w:sz w:val="28"/>
          <w:szCs w:val="28"/>
        </w:rPr>
        <w:t>договору аренды №______</w:t>
      </w:r>
      <w:r w:rsidR="00606CF6">
        <w:rPr>
          <w:rFonts w:eastAsia="MS Mincho"/>
          <w:sz w:val="28"/>
          <w:szCs w:val="28"/>
        </w:rPr>
        <w:t>__</w:t>
      </w:r>
      <w:r w:rsidR="007C22BF">
        <w:rPr>
          <w:rFonts w:eastAsia="MS Mincho"/>
          <w:sz w:val="28"/>
          <w:szCs w:val="28"/>
        </w:rPr>
        <w:t>___ от __</w:t>
      </w:r>
      <w:r w:rsidR="00606CF6">
        <w:rPr>
          <w:rFonts w:eastAsia="MS Mincho"/>
          <w:sz w:val="28"/>
          <w:szCs w:val="28"/>
        </w:rPr>
        <w:t>_____</w:t>
      </w:r>
      <w:r w:rsidR="007C22BF">
        <w:rPr>
          <w:rFonts w:eastAsia="MS Mincho"/>
          <w:sz w:val="28"/>
          <w:szCs w:val="28"/>
        </w:rPr>
        <w:t>__</w:t>
      </w:r>
      <w:r w:rsidR="00DB09AF">
        <w:rPr>
          <w:rFonts w:eastAsia="MS Mincho"/>
          <w:sz w:val="28"/>
          <w:szCs w:val="28"/>
        </w:rPr>
        <w:t>______</w:t>
      </w:r>
      <w:r w:rsidR="007C22BF">
        <w:rPr>
          <w:rFonts w:eastAsia="MS Mincho"/>
          <w:sz w:val="28"/>
          <w:szCs w:val="28"/>
        </w:rPr>
        <w:t>_____г.</w:t>
      </w:r>
      <w:r>
        <w:rPr>
          <w:rFonts w:eastAsia="MS Mincho"/>
          <w:sz w:val="28"/>
          <w:szCs w:val="28"/>
        </w:rPr>
        <w:t xml:space="preserve">, </w:t>
      </w:r>
      <w:r w:rsidR="00606CF6">
        <w:rPr>
          <w:rFonts w:eastAsia="MS Mincho"/>
          <w:sz w:val="28"/>
          <w:szCs w:val="28"/>
        </w:rPr>
        <w:t xml:space="preserve">в субаренду </w:t>
      </w:r>
    </w:p>
    <w:p w:rsidR="00606CF6" w:rsidRDefault="00606CF6" w:rsidP="00606CF6">
      <w:pPr>
        <w:autoSpaceDE w:val="0"/>
        <w:autoSpaceDN w:val="0"/>
        <w:adjustRightInd w:val="0"/>
      </w:pPr>
      <w:r>
        <w:rPr>
          <w:rFonts w:eastAsia="MS Mincho"/>
          <w:sz w:val="28"/>
          <w:szCs w:val="28"/>
        </w:rPr>
        <w:t>__________________________________________________________________.</w:t>
      </w:r>
    </w:p>
    <w:p w:rsidR="00606CF6" w:rsidRDefault="00606CF6" w:rsidP="00606CF6">
      <w:pPr>
        <w:autoSpaceDE w:val="0"/>
        <w:autoSpaceDN w:val="0"/>
        <w:adjustRightInd w:val="0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  </w:t>
      </w:r>
      <w:r w:rsidRPr="001327C2">
        <w:rPr>
          <w:rFonts w:eastAsia="MS Mincho"/>
          <w:sz w:val="16"/>
          <w:szCs w:val="16"/>
        </w:rPr>
        <w:t>(указывается приобретатель прав)</w:t>
      </w:r>
    </w:p>
    <w:p w:rsidR="007C22BF" w:rsidRPr="008E5D15" w:rsidRDefault="00606CF6" w:rsidP="00606CF6">
      <w:pPr>
        <w:autoSpaceDE w:val="0"/>
        <w:autoSpaceDN w:val="0"/>
        <w:adjustRightInd w:val="0"/>
        <w:rPr>
          <w:rFonts w:eastAsia="MS Mincho"/>
          <w:sz w:val="20"/>
          <w:szCs w:val="20"/>
        </w:rPr>
      </w:pPr>
      <w:r w:rsidRPr="001327C2">
        <w:rPr>
          <w:rFonts w:eastAsia="MS Mincho"/>
          <w:sz w:val="16"/>
          <w:szCs w:val="16"/>
        </w:rPr>
        <w:t xml:space="preserve">  </w:t>
      </w:r>
    </w:p>
    <w:p w:rsidR="007C22BF" w:rsidRDefault="007C22BF" w:rsidP="007C22B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t>Д</w:t>
      </w:r>
      <w:r>
        <w:rPr>
          <w:sz w:val="28"/>
          <w:szCs w:val="28"/>
        </w:rPr>
        <w:t>ля получения Услуги прилагаются следующие документы:</w:t>
      </w: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606CF6" w:rsidRPr="007E248E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48E">
        <w:rPr>
          <w:sz w:val="28"/>
          <w:szCs w:val="28"/>
        </w:rPr>
        <w:t xml:space="preserve">Конечный результат предоставления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</w:t>
      </w:r>
      <w:r w:rsidRPr="007E248E">
        <w:rPr>
          <w:sz w:val="28"/>
          <w:szCs w:val="28"/>
        </w:rPr>
        <w:t>Решение  об отказе в приеме запроса и документов (информации, сведений,</w:t>
      </w:r>
      <w:r>
        <w:rPr>
          <w:sz w:val="28"/>
          <w:szCs w:val="28"/>
        </w:rPr>
        <w:t xml:space="preserve"> </w:t>
      </w:r>
      <w:r w:rsidRPr="007E248E">
        <w:rPr>
          <w:sz w:val="28"/>
          <w:szCs w:val="28"/>
        </w:rPr>
        <w:t xml:space="preserve">данных),  необходимых  для получения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 xml:space="preserve">слуги, прошу: 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 приостановлении предоставления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  <w:r>
        <w:rPr>
          <w:sz w:val="28"/>
          <w:szCs w:val="28"/>
        </w:rPr>
        <w:t xml:space="preserve"> </w:t>
      </w:r>
    </w:p>
    <w:p w:rsidR="00606CF6" w:rsidRPr="007E248E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об  отказе  в  предоставлении 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 прошу:</w:t>
      </w:r>
      <w:r>
        <w:rPr>
          <w:sz w:val="28"/>
          <w:szCs w:val="28"/>
        </w:rPr>
        <w:t xml:space="preserve"> 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606CF6" w:rsidRDefault="00606CF6" w:rsidP="00606CF6">
      <w:pPr>
        <w:jc w:val="both"/>
        <w:rPr>
          <w:sz w:val="28"/>
          <w:szCs w:val="28"/>
        </w:rPr>
      </w:pPr>
    </w:p>
    <w:p w:rsidR="00606CF6" w:rsidRDefault="00606CF6" w:rsidP="00606CF6">
      <w:pPr>
        <w:pStyle w:val="21"/>
        <w:spacing w:line="240" w:lineRule="auto"/>
        <w:jc w:val="both"/>
      </w:pPr>
      <w:r w:rsidRPr="005D048D"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:rsidR="00606CF6" w:rsidRDefault="00606CF6" w:rsidP="00606CF6">
      <w:pPr>
        <w:pStyle w:val="21"/>
        <w:spacing w:line="240" w:lineRule="auto"/>
        <w:jc w:val="both"/>
        <w:rPr>
          <w:sz w:val="10"/>
          <w:szCs w:val="10"/>
        </w:rPr>
      </w:pPr>
    </w:p>
    <w:p w:rsidR="00606CF6" w:rsidRPr="005D048D" w:rsidRDefault="00606CF6" w:rsidP="00606CF6">
      <w:pPr>
        <w:pStyle w:val="21"/>
        <w:spacing w:line="240" w:lineRule="auto"/>
        <w:jc w:val="both"/>
        <w:rPr>
          <w:sz w:val="10"/>
          <w:szCs w:val="10"/>
        </w:rPr>
      </w:pPr>
    </w:p>
    <w:p w:rsidR="00606CF6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</w:t>
      </w:r>
      <w:r w:rsidRPr="00076F95">
        <w:rPr>
          <w:rFonts w:ascii="Times New Roman" w:eastAsia="MS Mincho" w:hAnsi="Times New Roman"/>
          <w:sz w:val="28"/>
          <w:szCs w:val="28"/>
        </w:rPr>
        <w:t>____</w:t>
      </w:r>
      <w:r>
        <w:rPr>
          <w:rFonts w:ascii="Times New Roman" w:eastAsia="MS Mincho" w:hAnsi="Times New Roman"/>
          <w:sz w:val="28"/>
          <w:szCs w:val="28"/>
        </w:rPr>
        <w:t>»</w:t>
      </w:r>
      <w:r w:rsidRPr="00076F95">
        <w:rPr>
          <w:rFonts w:ascii="Times New Roman" w:eastAsia="MS Mincho" w:hAnsi="Times New Roman"/>
          <w:sz w:val="28"/>
          <w:szCs w:val="28"/>
        </w:rPr>
        <w:t>_____</w:t>
      </w:r>
      <w:r>
        <w:rPr>
          <w:rFonts w:ascii="Times New Roman" w:eastAsia="MS Mincho" w:hAnsi="Times New Roman"/>
          <w:sz w:val="28"/>
          <w:szCs w:val="28"/>
        </w:rPr>
        <w:t>__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___ </w:t>
      </w:r>
      <w:r>
        <w:rPr>
          <w:rFonts w:ascii="Times New Roman" w:eastAsia="MS Mincho" w:hAnsi="Times New Roman"/>
          <w:sz w:val="28"/>
          <w:szCs w:val="28"/>
        </w:rPr>
        <w:t>20_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606CF6" w:rsidRPr="005D048D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10"/>
          <w:szCs w:val="10"/>
        </w:rPr>
      </w:pPr>
    </w:p>
    <w:p w:rsidR="00606CF6" w:rsidRPr="00076F95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/>
          <w:sz w:val="28"/>
          <w:szCs w:val="28"/>
        </w:rPr>
        <w:t>__________________</w:t>
      </w:r>
    </w:p>
    <w:p w:rsidR="00606CF6" w:rsidRDefault="00606CF6" w:rsidP="00606CF6">
      <w:pPr>
        <w:pStyle w:val="ab"/>
        <w:ind w:left="1416" w:firstLine="708"/>
        <w:rPr>
          <w:rFonts w:ascii="Times New Roman" w:eastAsia="MS Mincho" w:hAnsi="Times New Roman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/>
        </w:rPr>
        <w:t xml:space="preserve">М.П. </w:t>
      </w:r>
      <w:r>
        <w:rPr>
          <w:rFonts w:ascii="Times New Roman" w:eastAsia="MS Mincho" w:hAnsi="Times New Roman"/>
        </w:rPr>
        <w:t xml:space="preserve">         </w:t>
      </w:r>
      <w:r w:rsidRPr="001C2E38">
        <w:rPr>
          <w:rFonts w:ascii="Times New Roman" w:eastAsia="MS Mincho" w:hAnsi="Times New Roman"/>
        </w:rPr>
        <w:t>(подпись)</w:t>
      </w:r>
    </w:p>
    <w:p w:rsidR="00606CF6" w:rsidRDefault="00606CF6" w:rsidP="00606CF6">
      <w:pPr>
        <w:rPr>
          <w:b/>
          <w:sz w:val="28"/>
          <w:szCs w:val="28"/>
        </w:rPr>
      </w:pPr>
    </w:p>
    <w:p w:rsidR="00606CF6" w:rsidRPr="00893E41" w:rsidRDefault="00606CF6" w:rsidP="00606CF6">
      <w:pPr>
        <w:rPr>
          <w:b/>
          <w:sz w:val="28"/>
          <w:szCs w:val="28"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606CF6" w:rsidRPr="00D92802" w:rsidRDefault="00606CF6" w:rsidP="00606CF6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606CF6" w:rsidRPr="00D92802" w:rsidRDefault="00606CF6" w:rsidP="00606CF6">
      <w:pPr>
        <w:ind w:firstLine="567"/>
        <w:jc w:val="center"/>
        <w:rPr>
          <w:b/>
        </w:rPr>
      </w:pPr>
      <w:r w:rsidRPr="00D92802">
        <w:rPr>
          <w:b/>
        </w:rPr>
        <w:t xml:space="preserve">обратившегося </w:t>
      </w:r>
      <w:r>
        <w:rPr>
          <w:b/>
        </w:rPr>
        <w:t>за предоставлением муниципальной услуги</w:t>
      </w:r>
    </w:p>
    <w:p w:rsidR="00606CF6" w:rsidRPr="00D92802" w:rsidRDefault="00606CF6" w:rsidP="00606CF6">
      <w:pPr>
        <w:ind w:firstLine="567"/>
        <w:jc w:val="center"/>
      </w:pPr>
    </w:p>
    <w:p w:rsidR="00606CF6" w:rsidRPr="00D92802" w:rsidRDefault="00606CF6" w:rsidP="00606CF6">
      <w:pPr>
        <w:ind w:firstLine="567"/>
        <w:jc w:val="both"/>
      </w:pPr>
      <w:r>
        <w:t xml:space="preserve"> </w:t>
      </w:r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606CF6" w:rsidRPr="00D92802" w:rsidRDefault="00606CF6" w:rsidP="00606CF6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606CF6" w:rsidRPr="00D92802" w:rsidRDefault="00606CF6" w:rsidP="00606CF6">
      <w:pPr>
        <w:jc w:val="both"/>
      </w:pPr>
      <w:r>
        <w:t xml:space="preserve">         </w:t>
      </w:r>
      <w:r w:rsidRPr="00D92802">
        <w:t>Подтверждаю, что ознакомлен(а)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</w:p>
    <w:p w:rsidR="00606CF6" w:rsidRPr="00D92802" w:rsidRDefault="00606CF6" w:rsidP="00606CF6">
      <w:pPr>
        <w:ind w:firstLine="567"/>
        <w:jc w:val="both"/>
      </w:pPr>
    </w:p>
    <w:p w:rsidR="00606CF6" w:rsidRDefault="00606CF6" w:rsidP="00606CF6">
      <w:pPr>
        <w:ind w:firstLine="567"/>
        <w:jc w:val="center"/>
      </w:pPr>
      <w:r>
        <w:t xml:space="preserve">                                                               </w:t>
      </w:r>
    </w:p>
    <w:p w:rsidR="00606CF6" w:rsidRPr="00D92802" w:rsidRDefault="00606CF6" w:rsidP="00606CF6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606CF6" w:rsidRDefault="00606CF6" w:rsidP="00606CF6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A3566E" w:rsidRDefault="00A3566E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Pr="005875B8">
        <w:rPr>
          <w:rFonts w:ascii="Times New Roman" w:eastAsia="MS Mincho" w:hAnsi="Times New Roman"/>
          <w:sz w:val="28"/>
          <w:szCs w:val="28"/>
        </w:rPr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3</w:t>
      </w:r>
    </w:p>
    <w:p w:rsidR="00A3566E" w:rsidRPr="006B27D3" w:rsidRDefault="00A3566E" w:rsidP="00A3566E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A3566E" w:rsidRPr="005875B8" w:rsidRDefault="00A3566E" w:rsidP="00A3566E">
      <w:pPr>
        <w:pStyle w:val="ab"/>
        <w:ind w:left="4253"/>
        <w:rPr>
          <w:rFonts w:ascii="Times New Roman" w:eastAsia="MS Mincho" w:hAnsi="Times New Roman"/>
        </w:rPr>
      </w:pPr>
    </w:p>
    <w:p w:rsidR="00A3566E" w:rsidRPr="00D35816" w:rsidRDefault="00A3566E" w:rsidP="00A3566E">
      <w:pPr>
        <w:jc w:val="right"/>
      </w:pPr>
    </w:p>
    <w:p w:rsidR="00A3566E" w:rsidRDefault="00A3566E" w:rsidP="00A3566E">
      <w:pPr>
        <w:jc w:val="center"/>
        <w:rPr>
          <w:b/>
          <w:sz w:val="28"/>
          <w:szCs w:val="28"/>
        </w:rPr>
      </w:pPr>
    </w:p>
    <w:p w:rsidR="00A3566E" w:rsidRPr="00AF78CE" w:rsidRDefault="00A3566E" w:rsidP="00A3566E">
      <w:pPr>
        <w:jc w:val="center"/>
        <w:rPr>
          <w:sz w:val="28"/>
          <w:szCs w:val="28"/>
        </w:rPr>
      </w:pPr>
      <w:r w:rsidRPr="00AF78CE">
        <w:rPr>
          <w:sz w:val="28"/>
          <w:szCs w:val="28"/>
        </w:rPr>
        <w:t>БЛОК-СХЕМА</w:t>
      </w:r>
      <w:r w:rsidRPr="00AF78CE">
        <w:rPr>
          <w:sz w:val="28"/>
          <w:szCs w:val="28"/>
        </w:rPr>
        <w:br/>
        <w:t xml:space="preserve">предоставления муниципальной  услуги </w:t>
      </w:r>
    </w:p>
    <w:p w:rsidR="00A3566E" w:rsidRDefault="00993772" w:rsidP="00A3566E">
      <w:pPr>
        <w:pStyle w:val="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.85pt;margin-top:148.3pt;width:369pt;height:99.2pt;z-index:251659776">
            <v:textbox style="mso-next-textbox:#_x0000_s1048">
              <w:txbxContent>
                <w:p w:rsidR="00782CB8" w:rsidRPr="004E028F" w:rsidRDefault="00782CB8" w:rsidP="00A3566E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Подготовке письма о </w:t>
                  </w:r>
                  <w:r w:rsidRPr="004E028F">
                    <w:rPr>
                      <w:sz w:val="27"/>
                      <w:szCs w:val="27"/>
                    </w:rPr>
                    <w:t>согласовании передачи арендатором прав по договору аренды земельного участка треть</w:t>
                  </w:r>
                  <w:r>
                    <w:rPr>
                      <w:sz w:val="27"/>
                      <w:szCs w:val="27"/>
                    </w:rPr>
                    <w:t>и</w:t>
                  </w:r>
                  <w:r w:rsidRPr="004E028F">
                    <w:rPr>
                      <w:sz w:val="27"/>
                      <w:szCs w:val="27"/>
                    </w:rPr>
                    <w:t>м лиц</w:t>
                  </w:r>
                  <w:r>
                    <w:rPr>
                      <w:sz w:val="27"/>
                      <w:szCs w:val="27"/>
                    </w:rPr>
                    <w:t>ам</w:t>
                  </w:r>
                  <w:r w:rsidRPr="004E028F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</w:rPr>
                    <w:t xml:space="preserve">или подготовка письма о согласовании </w:t>
                  </w:r>
                  <w:r w:rsidRPr="004E028F">
                    <w:rPr>
                      <w:sz w:val="27"/>
                      <w:szCs w:val="27"/>
                    </w:rPr>
                    <w:t>передачи в субаренду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E028F">
                    <w:rPr>
                      <w:sz w:val="27"/>
                      <w:szCs w:val="27"/>
                    </w:rPr>
                    <w:t>земельного участка</w:t>
                  </w:r>
                  <w:r>
                    <w:rPr>
                      <w:sz w:val="27"/>
                      <w:szCs w:val="27"/>
                    </w:rPr>
                    <w:t xml:space="preserve"> или подготовка письма об отказе в предоставлении муниципальной услуги</w:t>
                  </w:r>
                </w:p>
                <w:p w:rsidR="00782CB8" w:rsidRDefault="00782CB8" w:rsidP="00A3566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82CB8" w:rsidRDefault="00782CB8" w:rsidP="00A3566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flip:x;z-index:251657728" from="225pt,139.3pt" to="243pt,148.25pt"/>
        </w:pict>
      </w:r>
      <w:r>
        <w:rPr>
          <w:noProof/>
        </w:rPr>
        <w:pict>
          <v:line id="_x0000_s1047" style="position:absolute;left:0;text-align:left;z-index:251658752" from="243pt,139.3pt" to="261.1pt,148.35pt"/>
        </w:pict>
      </w:r>
      <w:r>
        <w:rPr>
          <w:noProof/>
        </w:rPr>
        <w:pict>
          <v:line id="_x0000_s1045" style="position:absolute;left:0;text-align:left;z-index:251656704" from="243pt,103.3pt" to="243pt,139.3pt">
            <v:stroke endarrow="block"/>
          </v:line>
        </w:pict>
      </w:r>
      <w:r>
        <w:rPr>
          <w:noProof/>
        </w:rPr>
        <w:pict>
          <v:shape id="_x0000_s1044" type="#_x0000_t202" style="position:absolute;left:0;text-align:left;margin-left:153pt;margin-top:76.3pt;width:171pt;height:27pt;z-index:251655680">
            <v:textbox style="mso-next-textbox:#_x0000_s1044">
              <w:txbxContent>
                <w:p w:rsidR="00782CB8" w:rsidRPr="004E028F" w:rsidRDefault="00782CB8" w:rsidP="00A3566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Анализ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left:0;text-align:left;z-index:251654656" from="243pt,40.3pt" to="243pt,76.3pt">
            <v:stroke endarrow="block"/>
          </v:line>
        </w:pict>
      </w:r>
      <w:r>
        <w:rPr>
          <w:noProof/>
        </w:rPr>
        <w:pict>
          <v:shape id="_x0000_s1042" type="#_x0000_t202" style="position:absolute;left:0;text-align:left;margin-left:153pt;margin-top:13.3pt;width:171pt;height:27pt;z-index:251653632">
            <v:textbox style="mso-next-textbox:#_x0000_s1042">
              <w:txbxContent>
                <w:p w:rsidR="00782CB8" w:rsidRPr="00792CB6" w:rsidRDefault="00782CB8" w:rsidP="00A3566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993772" w:rsidP="00A3566E">
      <w:r>
        <w:rPr>
          <w:noProof/>
        </w:rPr>
        <w:pict>
          <v:line id="_x0000_s1049" style="position:absolute;z-index:251660800" from="243pt,.85pt" to="243pt,31.7pt">
            <v:stroke endarrow="block"/>
          </v:lin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993772" w:rsidP="00A3566E">
      <w:r>
        <w:rPr>
          <w:noProof/>
        </w:rPr>
        <w:pict>
          <v:shape id="_x0000_s1050" type="#_x0000_t202" style="position:absolute;margin-left:126pt;margin-top:3.7pt;width:3in;height:54pt;z-index:251661824">
            <v:textbox style="mso-next-textbox:#_x0000_s1050">
              <w:txbxContent>
                <w:p w:rsidR="00782CB8" w:rsidRPr="006B2527" w:rsidRDefault="00782CB8" w:rsidP="00A3566E">
                  <w:pPr>
                    <w:jc w:val="both"/>
                    <w:rPr>
                      <w:sz w:val="27"/>
                      <w:szCs w:val="27"/>
                    </w:rPr>
                  </w:pPr>
                  <w:r w:rsidRPr="0079118B">
                    <w:rPr>
                      <w:sz w:val="27"/>
                      <w:szCs w:val="27"/>
                    </w:rPr>
                    <w:t xml:space="preserve">Отправка или выдача </w:t>
                  </w:r>
                  <w:r>
                    <w:rPr>
                      <w:sz w:val="27"/>
                      <w:szCs w:val="27"/>
                    </w:rPr>
                    <w:t xml:space="preserve">письма о согласовании  (об отказе в  согласовании) заявителю </w:t>
                  </w:r>
                </w:p>
              </w:txbxContent>
            </v:textbox>
          </v:shap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BE0AD0" w:rsidRDefault="00BE0AD0" w:rsidP="00A3566E"/>
    <w:p w:rsidR="00A3566E" w:rsidRDefault="00A3566E" w:rsidP="00A3566E"/>
    <w:p w:rsidR="00A3566E" w:rsidRDefault="00A3566E" w:rsidP="00A3566E"/>
    <w:p w:rsidR="007C22BF" w:rsidRDefault="007C22BF" w:rsidP="00A3566E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A3566E" w:rsidRDefault="007C22BF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   </w:t>
      </w:r>
      <w:r w:rsidR="00D933E2">
        <w:rPr>
          <w:rFonts w:ascii="Times New Roman" w:eastAsia="MS Mincho" w:hAnsi="Times New Roman"/>
          <w:sz w:val="28"/>
          <w:szCs w:val="28"/>
        </w:rPr>
        <w:t xml:space="preserve"> </w:t>
      </w:r>
      <w:r w:rsidR="00A3566E" w:rsidRPr="005875B8">
        <w:rPr>
          <w:rFonts w:ascii="Times New Roman" w:eastAsia="MS Mincho" w:hAnsi="Times New Roman"/>
          <w:sz w:val="28"/>
          <w:szCs w:val="28"/>
        </w:rPr>
        <w:t>Приложение</w:t>
      </w:r>
      <w:r w:rsidR="00A3566E">
        <w:rPr>
          <w:rFonts w:ascii="Times New Roman" w:eastAsia="MS Mincho" w:hAnsi="Times New Roman"/>
          <w:sz w:val="28"/>
          <w:szCs w:val="28"/>
        </w:rPr>
        <w:t xml:space="preserve"> 4</w:t>
      </w:r>
    </w:p>
    <w:p w:rsidR="00A3566E" w:rsidRPr="006B27D3" w:rsidRDefault="00A3566E" w:rsidP="00A3566E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6B27D3">
        <w:rPr>
          <w:rFonts w:ascii="Times New Roman" w:hAnsi="Times New Roman"/>
        </w:rPr>
        <w:t>»</w:t>
      </w:r>
    </w:p>
    <w:p w:rsidR="00A3566E" w:rsidRPr="005875B8" w:rsidRDefault="00A3566E" w:rsidP="00A3566E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E3CF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</w:p>
    <w:p w:rsidR="00D933E2" w:rsidRPr="00EE3CF9" w:rsidRDefault="00D933E2" w:rsidP="00D933E2">
      <w:pPr>
        <w:pStyle w:val="ab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3CF9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A3566E" w:rsidRPr="00A3566E">
        <w:rPr>
          <w:rFonts w:ascii="Times New Roman" w:hAnsi="Times New Roman"/>
          <w:sz w:val="28"/>
          <w:szCs w:val="28"/>
        </w:rPr>
        <w:t>Выдача согласований на передачу арендаторам прав по договору аренды земельного участка третьим лицам или на передачу земельного участка в субаренду</w:t>
      </w:r>
      <w:r w:rsidRPr="00EE3CF9">
        <w:rPr>
          <w:rFonts w:ascii="Times New Roman" w:hAnsi="Times New Roman"/>
          <w:b/>
          <w:sz w:val="28"/>
          <w:szCs w:val="28"/>
        </w:rPr>
        <w:t>»</w:t>
      </w:r>
    </w:p>
    <w:p w:rsidR="00D933E2" w:rsidRPr="00D933E2" w:rsidRDefault="00D933E2" w:rsidP="00D933E2">
      <w:pPr>
        <w:pStyle w:val="ab"/>
        <w:ind w:left="4253"/>
        <w:rPr>
          <w:rFonts w:ascii="Times New Roman" w:eastAsia="MS Mincho" w:hAnsi="Times New Roman"/>
          <w:sz w:val="10"/>
          <w:szCs w:val="10"/>
        </w:rPr>
      </w:pPr>
    </w:p>
    <w:p w:rsidR="00D933E2" w:rsidRDefault="00D933E2" w:rsidP="00D933E2">
      <w:pPr>
        <w:ind w:firstLine="567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Наименование показателя доступности и качества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Нормативное значение показателя</w:t>
            </w:r>
          </w:p>
        </w:tc>
      </w:tr>
      <w:tr w:rsidR="00D933E2" w:rsidRPr="00DA3160">
        <w:tc>
          <w:tcPr>
            <w:tcW w:w="9360" w:type="dxa"/>
            <w:gridSpan w:val="2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rPr>
          <w:trHeight w:val="771"/>
        </w:trPr>
        <w:tc>
          <w:tcPr>
            <w:tcW w:w="7200" w:type="dxa"/>
          </w:tcPr>
          <w:p w:rsidR="00D933E2" w:rsidRPr="00DA3160" w:rsidRDefault="00D933E2" w:rsidP="00A941BD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- в информационно-телекоммуникационной сети Интернет, в том числе на официальном </w:t>
            </w:r>
            <w:r w:rsidR="00A941BD">
              <w:rPr>
                <w:sz w:val="27"/>
                <w:szCs w:val="27"/>
              </w:rPr>
              <w:t>сайте</w:t>
            </w:r>
            <w:r w:rsidRPr="00DA3160">
              <w:rPr>
                <w:sz w:val="27"/>
                <w:szCs w:val="27"/>
              </w:rPr>
              <w:t xml:space="preserve"> администрации</w:t>
            </w:r>
            <w:r w:rsidR="00A941BD">
              <w:rPr>
                <w:sz w:val="27"/>
                <w:szCs w:val="27"/>
              </w:rPr>
              <w:t xml:space="preserve"> МО г. Советск</w:t>
            </w:r>
            <w:r w:rsidRPr="00DA3160">
              <w:rPr>
                <w:sz w:val="27"/>
                <w:szCs w:val="27"/>
              </w:rPr>
              <w:t xml:space="preserve"> Щекинского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</w:p>
          <w:p w:rsidR="00D933E2" w:rsidRPr="00DA3160" w:rsidRDefault="00D933E2" w:rsidP="00820421">
            <w:pPr>
              <w:tabs>
                <w:tab w:val="left" w:pos="1260"/>
              </w:tabs>
              <w:rPr>
                <w:sz w:val="27"/>
                <w:szCs w:val="27"/>
              </w:rPr>
            </w:pP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2.1. Доля случаев предоставления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2.2. Доля заявителей, ожидавших в очереди для подачи документов, с целью предоставления Услуги, не более установленного Регламентом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2.4. Доля заявителей, ожидавших в очереди для получения результата предоставления муниципальной услуги, не более установленного </w:t>
            </w:r>
            <w:r w:rsidR="00A679CF">
              <w:rPr>
                <w:sz w:val="27"/>
                <w:szCs w:val="27"/>
              </w:rPr>
              <w:t>Р</w:t>
            </w:r>
            <w:r w:rsidRPr="00DA3160">
              <w:rPr>
                <w:sz w:val="27"/>
                <w:szCs w:val="27"/>
              </w:rPr>
              <w:t>егламентом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3.1. Доля заявителей, удовлетворенных качеством процесса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3.2. Доля заявителей, удовлетворенных качеством </w:t>
            </w:r>
            <w:r w:rsidRPr="00DA3160">
              <w:rPr>
                <w:sz w:val="27"/>
                <w:szCs w:val="27"/>
              </w:rPr>
              <w:lastRenderedPageBreak/>
              <w:t>результата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lastRenderedPageBreak/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lastRenderedPageBreak/>
              <w:t>3.3. Доля случаев правильно оформленных документов специалистом, участвующим в процессе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5.2. Доля специалистов, участвующих в процессе предоставления </w:t>
            </w:r>
            <w:r w:rsidR="00A679CF">
              <w:rPr>
                <w:sz w:val="27"/>
                <w:szCs w:val="27"/>
              </w:rPr>
              <w:t>У</w:t>
            </w:r>
            <w:r w:rsidRPr="00DA3160">
              <w:rPr>
                <w:sz w:val="27"/>
                <w:szCs w:val="27"/>
              </w:rPr>
              <w:t>слуги, с высшим профессиональным образованием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6.1. Доля обоснованных жалоб к общему количеству обслуженных потребителей по данному виду </w:t>
            </w:r>
            <w:r w:rsidR="00A679CF">
              <w:rPr>
                <w:sz w:val="27"/>
                <w:szCs w:val="27"/>
              </w:rPr>
              <w:t>У</w:t>
            </w:r>
            <w:r w:rsidRPr="00DA3160">
              <w:rPr>
                <w:sz w:val="27"/>
                <w:szCs w:val="27"/>
              </w:rPr>
              <w:t>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99,9%</w:t>
            </w:r>
          </w:p>
        </w:tc>
      </w:tr>
      <w:tr w:rsidR="00D933E2" w:rsidRPr="00DA3160">
        <w:trPr>
          <w:trHeight w:val="819"/>
        </w:trPr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Услуги, в судебном порядке 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0,1%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7.1. Доля заявителей, удовлетворенных вежливостью специалистов, участвующих в процессе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8.1. Количество заявителей, обратившихся за получением информации о</w:t>
            </w:r>
            <w:r w:rsidR="00D25881">
              <w:rPr>
                <w:sz w:val="27"/>
                <w:szCs w:val="27"/>
              </w:rPr>
              <w:t>б</w:t>
            </w:r>
            <w:r w:rsidRPr="00DA3160">
              <w:rPr>
                <w:sz w:val="27"/>
                <w:szCs w:val="27"/>
              </w:rPr>
              <w:t xml:space="preserve"> Услуге, о порядке предоставления Услуги</w:t>
            </w:r>
          </w:p>
        </w:tc>
        <w:tc>
          <w:tcPr>
            <w:tcW w:w="2160" w:type="dxa"/>
          </w:tcPr>
          <w:p w:rsidR="00D933E2" w:rsidRPr="00ED153A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ED153A">
              <w:rPr>
                <w:sz w:val="27"/>
                <w:szCs w:val="27"/>
              </w:rPr>
              <w:t>(человек)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8.2.</w:t>
            </w:r>
            <w:r w:rsidR="00AC5B55">
              <w:rPr>
                <w:sz w:val="27"/>
                <w:szCs w:val="27"/>
              </w:rPr>
              <w:t xml:space="preserve"> </w:t>
            </w:r>
            <w:r w:rsidRPr="00DA3160">
              <w:rPr>
                <w:sz w:val="27"/>
                <w:szCs w:val="27"/>
              </w:rPr>
              <w:t>Количество заявителей, обратившихся</w:t>
            </w:r>
            <w:r>
              <w:rPr>
                <w:sz w:val="27"/>
                <w:szCs w:val="27"/>
              </w:rPr>
              <w:t xml:space="preserve">                            </w:t>
            </w:r>
            <w:r w:rsidRPr="00DA3160">
              <w:rPr>
                <w:sz w:val="27"/>
                <w:szCs w:val="27"/>
              </w:rPr>
              <w:t xml:space="preserve">за предоставлением Услуги </w:t>
            </w:r>
          </w:p>
        </w:tc>
        <w:tc>
          <w:tcPr>
            <w:tcW w:w="2160" w:type="dxa"/>
          </w:tcPr>
          <w:p w:rsidR="00D933E2" w:rsidRPr="00ED153A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ED153A">
              <w:rPr>
                <w:sz w:val="27"/>
                <w:szCs w:val="27"/>
              </w:rPr>
              <w:t>(человек)</w:t>
            </w:r>
          </w:p>
        </w:tc>
      </w:tr>
    </w:tbl>
    <w:p w:rsidR="00D933E2" w:rsidRDefault="00D933E2" w:rsidP="005D048D">
      <w:pPr>
        <w:ind w:firstLine="567"/>
        <w:jc w:val="center"/>
        <w:rPr>
          <w:snapToGrid w:val="0"/>
          <w:sz w:val="18"/>
          <w:szCs w:val="18"/>
        </w:rPr>
      </w:pPr>
    </w:p>
    <w:sectPr w:rsidR="00D933E2" w:rsidSect="00C1260A">
      <w:headerReference w:type="even" r:id="rId12"/>
      <w:headerReference w:type="default" r:id="rId13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3C" w:rsidRDefault="002A353C">
      <w:r>
        <w:separator/>
      </w:r>
    </w:p>
  </w:endnote>
  <w:endnote w:type="continuationSeparator" w:id="0">
    <w:p w:rsidR="002A353C" w:rsidRDefault="002A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3C" w:rsidRDefault="002A353C">
      <w:r>
        <w:separator/>
      </w:r>
    </w:p>
  </w:footnote>
  <w:footnote w:type="continuationSeparator" w:id="0">
    <w:p w:rsidR="002A353C" w:rsidRDefault="002A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B8" w:rsidRDefault="00993772" w:rsidP="00F00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2C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2CB8" w:rsidRDefault="00782C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B8" w:rsidRDefault="00782CB8" w:rsidP="007A24EA">
    <w:pPr>
      <w:pStyle w:val="a6"/>
      <w:framePr w:wrap="around" w:vAnchor="text" w:hAnchor="margin" w:xAlign="center" w:y="1"/>
      <w:rPr>
        <w:rStyle w:val="a8"/>
      </w:rPr>
    </w:pPr>
  </w:p>
  <w:p w:rsidR="00782CB8" w:rsidRDefault="00782CB8">
    <w:pPr>
      <w:pStyle w:val="a6"/>
    </w:pPr>
  </w:p>
  <w:p w:rsidR="00782CB8" w:rsidRDefault="00782C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8A2"/>
    <w:multiLevelType w:val="hybridMultilevel"/>
    <w:tmpl w:val="2DF204A6"/>
    <w:lvl w:ilvl="0" w:tplc="4DCA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D0C"/>
    <w:multiLevelType w:val="multilevel"/>
    <w:tmpl w:val="C69CF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4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E"/>
    <w:rsid w:val="00011BDE"/>
    <w:rsid w:val="000123B2"/>
    <w:rsid w:val="000127BE"/>
    <w:rsid w:val="00016442"/>
    <w:rsid w:val="00016A2C"/>
    <w:rsid w:val="00016A63"/>
    <w:rsid w:val="00025C3E"/>
    <w:rsid w:val="00026B9B"/>
    <w:rsid w:val="00027BFE"/>
    <w:rsid w:val="00027C60"/>
    <w:rsid w:val="00030953"/>
    <w:rsid w:val="00031D46"/>
    <w:rsid w:val="0003499D"/>
    <w:rsid w:val="00040D0B"/>
    <w:rsid w:val="00042612"/>
    <w:rsid w:val="00042C44"/>
    <w:rsid w:val="000513E0"/>
    <w:rsid w:val="00057D49"/>
    <w:rsid w:val="000632FC"/>
    <w:rsid w:val="0006348A"/>
    <w:rsid w:val="00066EC4"/>
    <w:rsid w:val="00071918"/>
    <w:rsid w:val="00072AB2"/>
    <w:rsid w:val="00073127"/>
    <w:rsid w:val="00073966"/>
    <w:rsid w:val="00080BA2"/>
    <w:rsid w:val="00082484"/>
    <w:rsid w:val="00085222"/>
    <w:rsid w:val="000853B9"/>
    <w:rsid w:val="00090C86"/>
    <w:rsid w:val="00091CC9"/>
    <w:rsid w:val="0009231A"/>
    <w:rsid w:val="00092D1B"/>
    <w:rsid w:val="000934C5"/>
    <w:rsid w:val="00094004"/>
    <w:rsid w:val="00095AEB"/>
    <w:rsid w:val="000968CD"/>
    <w:rsid w:val="000A18E5"/>
    <w:rsid w:val="000A2E33"/>
    <w:rsid w:val="000B0677"/>
    <w:rsid w:val="000B1CB8"/>
    <w:rsid w:val="000C0EE7"/>
    <w:rsid w:val="000C5A94"/>
    <w:rsid w:val="000C78F0"/>
    <w:rsid w:val="000D0846"/>
    <w:rsid w:val="000D19B3"/>
    <w:rsid w:val="000D4F4B"/>
    <w:rsid w:val="000D5DF8"/>
    <w:rsid w:val="000D62EE"/>
    <w:rsid w:val="000D70F9"/>
    <w:rsid w:val="000E03B8"/>
    <w:rsid w:val="000E082D"/>
    <w:rsid w:val="000E1F4D"/>
    <w:rsid w:val="000E61B3"/>
    <w:rsid w:val="000E6552"/>
    <w:rsid w:val="000F2AFF"/>
    <w:rsid w:val="000F2F29"/>
    <w:rsid w:val="000F4B0A"/>
    <w:rsid w:val="00101855"/>
    <w:rsid w:val="00102EC5"/>
    <w:rsid w:val="00105A59"/>
    <w:rsid w:val="00106D6E"/>
    <w:rsid w:val="001102E2"/>
    <w:rsid w:val="00111B3C"/>
    <w:rsid w:val="00111D9D"/>
    <w:rsid w:val="00113B0F"/>
    <w:rsid w:val="00116138"/>
    <w:rsid w:val="00121C03"/>
    <w:rsid w:val="00131030"/>
    <w:rsid w:val="0013195D"/>
    <w:rsid w:val="00131E08"/>
    <w:rsid w:val="001327C2"/>
    <w:rsid w:val="00133200"/>
    <w:rsid w:val="00133422"/>
    <w:rsid w:val="00133AA8"/>
    <w:rsid w:val="00137803"/>
    <w:rsid w:val="00141638"/>
    <w:rsid w:val="00143900"/>
    <w:rsid w:val="0015242F"/>
    <w:rsid w:val="00152CA1"/>
    <w:rsid w:val="00153682"/>
    <w:rsid w:val="00156196"/>
    <w:rsid w:val="00157347"/>
    <w:rsid w:val="00160395"/>
    <w:rsid w:val="001658EE"/>
    <w:rsid w:val="00166919"/>
    <w:rsid w:val="001677EE"/>
    <w:rsid w:val="0017441D"/>
    <w:rsid w:val="00174827"/>
    <w:rsid w:val="001751FF"/>
    <w:rsid w:val="00176B54"/>
    <w:rsid w:val="001800AA"/>
    <w:rsid w:val="00180BE7"/>
    <w:rsid w:val="00180F88"/>
    <w:rsid w:val="00181797"/>
    <w:rsid w:val="00186226"/>
    <w:rsid w:val="00187DBD"/>
    <w:rsid w:val="0019300D"/>
    <w:rsid w:val="00193896"/>
    <w:rsid w:val="00195F50"/>
    <w:rsid w:val="00195F55"/>
    <w:rsid w:val="001A173D"/>
    <w:rsid w:val="001A4697"/>
    <w:rsid w:val="001A507C"/>
    <w:rsid w:val="001A55B0"/>
    <w:rsid w:val="001A575F"/>
    <w:rsid w:val="001A58EF"/>
    <w:rsid w:val="001A60D0"/>
    <w:rsid w:val="001A712C"/>
    <w:rsid w:val="001B21C4"/>
    <w:rsid w:val="001B345C"/>
    <w:rsid w:val="001B4DC4"/>
    <w:rsid w:val="001B6629"/>
    <w:rsid w:val="001B6BE3"/>
    <w:rsid w:val="001C2309"/>
    <w:rsid w:val="001C4141"/>
    <w:rsid w:val="001C6DB9"/>
    <w:rsid w:val="001C6FB2"/>
    <w:rsid w:val="001D3B5A"/>
    <w:rsid w:val="001D4861"/>
    <w:rsid w:val="001D7F74"/>
    <w:rsid w:val="001D7FF3"/>
    <w:rsid w:val="001E0B42"/>
    <w:rsid w:val="001E0F4F"/>
    <w:rsid w:val="001E3185"/>
    <w:rsid w:val="001E44AB"/>
    <w:rsid w:val="001F303F"/>
    <w:rsid w:val="001F4E5E"/>
    <w:rsid w:val="001F7A6D"/>
    <w:rsid w:val="0020155D"/>
    <w:rsid w:val="0020158E"/>
    <w:rsid w:val="00204645"/>
    <w:rsid w:val="0020509F"/>
    <w:rsid w:val="00205AA2"/>
    <w:rsid w:val="00207246"/>
    <w:rsid w:val="00207F50"/>
    <w:rsid w:val="00211C9C"/>
    <w:rsid w:val="002143B6"/>
    <w:rsid w:val="00217807"/>
    <w:rsid w:val="00222B1B"/>
    <w:rsid w:val="00225F46"/>
    <w:rsid w:val="00226E04"/>
    <w:rsid w:val="00227842"/>
    <w:rsid w:val="002303FA"/>
    <w:rsid w:val="00230743"/>
    <w:rsid w:val="00230778"/>
    <w:rsid w:val="00235B22"/>
    <w:rsid w:val="00236340"/>
    <w:rsid w:val="00236EE8"/>
    <w:rsid w:val="00240B4C"/>
    <w:rsid w:val="00242A61"/>
    <w:rsid w:val="0024368B"/>
    <w:rsid w:val="00244A2B"/>
    <w:rsid w:val="00244E32"/>
    <w:rsid w:val="002513BE"/>
    <w:rsid w:val="00255C09"/>
    <w:rsid w:val="002615B9"/>
    <w:rsid w:val="00261EAB"/>
    <w:rsid w:val="00264284"/>
    <w:rsid w:val="0027234B"/>
    <w:rsid w:val="00272482"/>
    <w:rsid w:val="002734BD"/>
    <w:rsid w:val="00274215"/>
    <w:rsid w:val="00274859"/>
    <w:rsid w:val="00275182"/>
    <w:rsid w:val="00276456"/>
    <w:rsid w:val="0028677F"/>
    <w:rsid w:val="00287612"/>
    <w:rsid w:val="00290A4D"/>
    <w:rsid w:val="002921E3"/>
    <w:rsid w:val="00292C95"/>
    <w:rsid w:val="00295B30"/>
    <w:rsid w:val="0029697F"/>
    <w:rsid w:val="00297680"/>
    <w:rsid w:val="002A3080"/>
    <w:rsid w:val="002A353C"/>
    <w:rsid w:val="002A39F7"/>
    <w:rsid w:val="002A3E3D"/>
    <w:rsid w:val="002A6EEC"/>
    <w:rsid w:val="002B147F"/>
    <w:rsid w:val="002B2352"/>
    <w:rsid w:val="002B5798"/>
    <w:rsid w:val="002B70A3"/>
    <w:rsid w:val="002C3F52"/>
    <w:rsid w:val="002D3FE9"/>
    <w:rsid w:val="002E144C"/>
    <w:rsid w:val="002E2A2A"/>
    <w:rsid w:val="002E5664"/>
    <w:rsid w:val="002E5F9E"/>
    <w:rsid w:val="002F01A0"/>
    <w:rsid w:val="002F040F"/>
    <w:rsid w:val="00300321"/>
    <w:rsid w:val="003006C1"/>
    <w:rsid w:val="003042CC"/>
    <w:rsid w:val="00305132"/>
    <w:rsid w:val="003071CA"/>
    <w:rsid w:val="0031112D"/>
    <w:rsid w:val="003129C7"/>
    <w:rsid w:val="00312FEB"/>
    <w:rsid w:val="00321038"/>
    <w:rsid w:val="003212DC"/>
    <w:rsid w:val="00330DEE"/>
    <w:rsid w:val="00331593"/>
    <w:rsid w:val="00333539"/>
    <w:rsid w:val="00337C63"/>
    <w:rsid w:val="0034264A"/>
    <w:rsid w:val="00344CA3"/>
    <w:rsid w:val="00346E66"/>
    <w:rsid w:val="003504B3"/>
    <w:rsid w:val="00351A2A"/>
    <w:rsid w:val="003559D4"/>
    <w:rsid w:val="00355B68"/>
    <w:rsid w:val="00356DC7"/>
    <w:rsid w:val="00357327"/>
    <w:rsid w:val="00362533"/>
    <w:rsid w:val="0036408F"/>
    <w:rsid w:val="00366512"/>
    <w:rsid w:val="00371387"/>
    <w:rsid w:val="003713EB"/>
    <w:rsid w:val="003747F3"/>
    <w:rsid w:val="0037526D"/>
    <w:rsid w:val="00377407"/>
    <w:rsid w:val="00382025"/>
    <w:rsid w:val="003844EC"/>
    <w:rsid w:val="00386C8D"/>
    <w:rsid w:val="00387792"/>
    <w:rsid w:val="00391B9F"/>
    <w:rsid w:val="00392922"/>
    <w:rsid w:val="0039303C"/>
    <w:rsid w:val="003A130C"/>
    <w:rsid w:val="003A3EA7"/>
    <w:rsid w:val="003A7FA4"/>
    <w:rsid w:val="003B0919"/>
    <w:rsid w:val="003B2098"/>
    <w:rsid w:val="003B3533"/>
    <w:rsid w:val="003B7782"/>
    <w:rsid w:val="003C5837"/>
    <w:rsid w:val="003C5E28"/>
    <w:rsid w:val="003C75D3"/>
    <w:rsid w:val="003D23D2"/>
    <w:rsid w:val="003D3672"/>
    <w:rsid w:val="003D3FE6"/>
    <w:rsid w:val="003E035E"/>
    <w:rsid w:val="003E25B8"/>
    <w:rsid w:val="003F07D2"/>
    <w:rsid w:val="003F479B"/>
    <w:rsid w:val="003F6C86"/>
    <w:rsid w:val="00400736"/>
    <w:rsid w:val="004021D7"/>
    <w:rsid w:val="00404CE2"/>
    <w:rsid w:val="00405889"/>
    <w:rsid w:val="00405AB4"/>
    <w:rsid w:val="00405E17"/>
    <w:rsid w:val="0041507B"/>
    <w:rsid w:val="00415D61"/>
    <w:rsid w:val="004240EC"/>
    <w:rsid w:val="004249D9"/>
    <w:rsid w:val="00426E08"/>
    <w:rsid w:val="00427C87"/>
    <w:rsid w:val="00432822"/>
    <w:rsid w:val="004340CD"/>
    <w:rsid w:val="00434F24"/>
    <w:rsid w:val="004359DE"/>
    <w:rsid w:val="00440D21"/>
    <w:rsid w:val="0044259D"/>
    <w:rsid w:val="004565B2"/>
    <w:rsid w:val="00460635"/>
    <w:rsid w:val="004636E3"/>
    <w:rsid w:val="00470A5F"/>
    <w:rsid w:val="00474DA3"/>
    <w:rsid w:val="00476641"/>
    <w:rsid w:val="004766F8"/>
    <w:rsid w:val="00477B32"/>
    <w:rsid w:val="00487CC0"/>
    <w:rsid w:val="00490FEA"/>
    <w:rsid w:val="004930EF"/>
    <w:rsid w:val="0049331D"/>
    <w:rsid w:val="004936B4"/>
    <w:rsid w:val="00494C06"/>
    <w:rsid w:val="004A1577"/>
    <w:rsid w:val="004A28F0"/>
    <w:rsid w:val="004A3173"/>
    <w:rsid w:val="004A450D"/>
    <w:rsid w:val="004A5D5C"/>
    <w:rsid w:val="004A60E3"/>
    <w:rsid w:val="004A72F1"/>
    <w:rsid w:val="004B030F"/>
    <w:rsid w:val="004B04DC"/>
    <w:rsid w:val="004B12EE"/>
    <w:rsid w:val="004B1A11"/>
    <w:rsid w:val="004B202E"/>
    <w:rsid w:val="004B478B"/>
    <w:rsid w:val="004B51DB"/>
    <w:rsid w:val="004B5C4F"/>
    <w:rsid w:val="004C34D5"/>
    <w:rsid w:val="004C6B03"/>
    <w:rsid w:val="004C7C09"/>
    <w:rsid w:val="004D024C"/>
    <w:rsid w:val="004D0C72"/>
    <w:rsid w:val="004D132D"/>
    <w:rsid w:val="004D202C"/>
    <w:rsid w:val="004D33CA"/>
    <w:rsid w:val="004D7A2F"/>
    <w:rsid w:val="004E025D"/>
    <w:rsid w:val="004E1134"/>
    <w:rsid w:val="004F0BF6"/>
    <w:rsid w:val="004F105A"/>
    <w:rsid w:val="004F546F"/>
    <w:rsid w:val="004F596D"/>
    <w:rsid w:val="004F6E44"/>
    <w:rsid w:val="0050040F"/>
    <w:rsid w:val="00502E54"/>
    <w:rsid w:val="00504DA3"/>
    <w:rsid w:val="0050703F"/>
    <w:rsid w:val="005112BF"/>
    <w:rsid w:val="00513A25"/>
    <w:rsid w:val="005158C5"/>
    <w:rsid w:val="005224A2"/>
    <w:rsid w:val="0052669A"/>
    <w:rsid w:val="00531D8F"/>
    <w:rsid w:val="005350DA"/>
    <w:rsid w:val="00536356"/>
    <w:rsid w:val="00536FD1"/>
    <w:rsid w:val="005403C5"/>
    <w:rsid w:val="00544F93"/>
    <w:rsid w:val="005472ED"/>
    <w:rsid w:val="00550F9E"/>
    <w:rsid w:val="0055230C"/>
    <w:rsid w:val="005527CC"/>
    <w:rsid w:val="005543ED"/>
    <w:rsid w:val="0055448A"/>
    <w:rsid w:val="00560E2E"/>
    <w:rsid w:val="00561B74"/>
    <w:rsid w:val="00575A61"/>
    <w:rsid w:val="0057602D"/>
    <w:rsid w:val="00577292"/>
    <w:rsid w:val="005822F7"/>
    <w:rsid w:val="00590985"/>
    <w:rsid w:val="00592444"/>
    <w:rsid w:val="0059473F"/>
    <w:rsid w:val="005A1066"/>
    <w:rsid w:val="005A3EAA"/>
    <w:rsid w:val="005A5378"/>
    <w:rsid w:val="005A7E57"/>
    <w:rsid w:val="005B261B"/>
    <w:rsid w:val="005B302A"/>
    <w:rsid w:val="005C0A0A"/>
    <w:rsid w:val="005C6F21"/>
    <w:rsid w:val="005D0072"/>
    <w:rsid w:val="005D048D"/>
    <w:rsid w:val="005E1CF3"/>
    <w:rsid w:val="005E28AC"/>
    <w:rsid w:val="005E3153"/>
    <w:rsid w:val="005E37D8"/>
    <w:rsid w:val="005E3FB5"/>
    <w:rsid w:val="005E45CA"/>
    <w:rsid w:val="005E4C1C"/>
    <w:rsid w:val="005E62D9"/>
    <w:rsid w:val="005F17A1"/>
    <w:rsid w:val="005F376B"/>
    <w:rsid w:val="00600025"/>
    <w:rsid w:val="00606CF6"/>
    <w:rsid w:val="00612A1B"/>
    <w:rsid w:val="00621B9D"/>
    <w:rsid w:val="0063045E"/>
    <w:rsid w:val="00630805"/>
    <w:rsid w:val="0063377E"/>
    <w:rsid w:val="00633BD8"/>
    <w:rsid w:val="00636ECE"/>
    <w:rsid w:val="00641042"/>
    <w:rsid w:val="006410AC"/>
    <w:rsid w:val="00643B89"/>
    <w:rsid w:val="00650E7F"/>
    <w:rsid w:val="006570A8"/>
    <w:rsid w:val="006605CC"/>
    <w:rsid w:val="00660A88"/>
    <w:rsid w:val="00662686"/>
    <w:rsid w:val="006652C6"/>
    <w:rsid w:val="00666ACE"/>
    <w:rsid w:val="00672E28"/>
    <w:rsid w:val="0067450A"/>
    <w:rsid w:val="00676276"/>
    <w:rsid w:val="0067728D"/>
    <w:rsid w:val="00677D7A"/>
    <w:rsid w:val="006833DE"/>
    <w:rsid w:val="00684666"/>
    <w:rsid w:val="00684F96"/>
    <w:rsid w:val="0068621C"/>
    <w:rsid w:val="0068768E"/>
    <w:rsid w:val="00691468"/>
    <w:rsid w:val="00691BC8"/>
    <w:rsid w:val="00692D2A"/>
    <w:rsid w:val="006953F1"/>
    <w:rsid w:val="006A3E99"/>
    <w:rsid w:val="006A6FCB"/>
    <w:rsid w:val="006A7D65"/>
    <w:rsid w:val="006B00DB"/>
    <w:rsid w:val="006B243D"/>
    <w:rsid w:val="006B2666"/>
    <w:rsid w:val="006B4E31"/>
    <w:rsid w:val="006C2527"/>
    <w:rsid w:val="006D1CE8"/>
    <w:rsid w:val="006D23E7"/>
    <w:rsid w:val="006D48A6"/>
    <w:rsid w:val="006D5122"/>
    <w:rsid w:val="006D5654"/>
    <w:rsid w:val="006E0EF6"/>
    <w:rsid w:val="006E51D6"/>
    <w:rsid w:val="006F1A1E"/>
    <w:rsid w:val="006F2FA7"/>
    <w:rsid w:val="006F3C50"/>
    <w:rsid w:val="006F5423"/>
    <w:rsid w:val="006F5C4D"/>
    <w:rsid w:val="00701073"/>
    <w:rsid w:val="007020CD"/>
    <w:rsid w:val="00706172"/>
    <w:rsid w:val="007070BE"/>
    <w:rsid w:val="00710851"/>
    <w:rsid w:val="00713821"/>
    <w:rsid w:val="00714F1E"/>
    <w:rsid w:val="007168AA"/>
    <w:rsid w:val="007173CB"/>
    <w:rsid w:val="0072164C"/>
    <w:rsid w:val="00721CBD"/>
    <w:rsid w:val="00721CDA"/>
    <w:rsid w:val="00721EA7"/>
    <w:rsid w:val="00724C8F"/>
    <w:rsid w:val="00727F8D"/>
    <w:rsid w:val="00731CFC"/>
    <w:rsid w:val="00733739"/>
    <w:rsid w:val="007357A3"/>
    <w:rsid w:val="0073585B"/>
    <w:rsid w:val="0074161E"/>
    <w:rsid w:val="00744DDA"/>
    <w:rsid w:val="00751C67"/>
    <w:rsid w:val="00752950"/>
    <w:rsid w:val="00756650"/>
    <w:rsid w:val="00756A96"/>
    <w:rsid w:val="007620FD"/>
    <w:rsid w:val="007622D2"/>
    <w:rsid w:val="00763041"/>
    <w:rsid w:val="00763C6F"/>
    <w:rsid w:val="00770C73"/>
    <w:rsid w:val="00777BF5"/>
    <w:rsid w:val="00781C45"/>
    <w:rsid w:val="00782CB8"/>
    <w:rsid w:val="00783CBC"/>
    <w:rsid w:val="00787E76"/>
    <w:rsid w:val="00791FA3"/>
    <w:rsid w:val="0079494A"/>
    <w:rsid w:val="007A019E"/>
    <w:rsid w:val="007A24EA"/>
    <w:rsid w:val="007A3BFE"/>
    <w:rsid w:val="007A6351"/>
    <w:rsid w:val="007B26EA"/>
    <w:rsid w:val="007B31BD"/>
    <w:rsid w:val="007B7B53"/>
    <w:rsid w:val="007C08BE"/>
    <w:rsid w:val="007C1A33"/>
    <w:rsid w:val="007C22BF"/>
    <w:rsid w:val="007C3075"/>
    <w:rsid w:val="007C5791"/>
    <w:rsid w:val="007C7E7F"/>
    <w:rsid w:val="007D1E43"/>
    <w:rsid w:val="007D55F0"/>
    <w:rsid w:val="007D76EB"/>
    <w:rsid w:val="007E1207"/>
    <w:rsid w:val="007E37EE"/>
    <w:rsid w:val="007E4832"/>
    <w:rsid w:val="007F002D"/>
    <w:rsid w:val="007F032D"/>
    <w:rsid w:val="007F0F12"/>
    <w:rsid w:val="007F2AC6"/>
    <w:rsid w:val="007F310E"/>
    <w:rsid w:val="00800D6B"/>
    <w:rsid w:val="0080437D"/>
    <w:rsid w:val="00804676"/>
    <w:rsid w:val="008056C8"/>
    <w:rsid w:val="00805787"/>
    <w:rsid w:val="00805E1D"/>
    <w:rsid w:val="00813C84"/>
    <w:rsid w:val="00814852"/>
    <w:rsid w:val="00815D0D"/>
    <w:rsid w:val="00820421"/>
    <w:rsid w:val="00821173"/>
    <w:rsid w:val="00821D58"/>
    <w:rsid w:val="00830214"/>
    <w:rsid w:val="00831392"/>
    <w:rsid w:val="008437F4"/>
    <w:rsid w:val="00850646"/>
    <w:rsid w:val="0085405F"/>
    <w:rsid w:val="0085639A"/>
    <w:rsid w:val="00875DFC"/>
    <w:rsid w:val="008767E0"/>
    <w:rsid w:val="00884C46"/>
    <w:rsid w:val="008932FB"/>
    <w:rsid w:val="00893DE6"/>
    <w:rsid w:val="00893E41"/>
    <w:rsid w:val="00897DAC"/>
    <w:rsid w:val="008A0314"/>
    <w:rsid w:val="008A24A8"/>
    <w:rsid w:val="008A45E9"/>
    <w:rsid w:val="008A62D9"/>
    <w:rsid w:val="008A64CB"/>
    <w:rsid w:val="008B0B92"/>
    <w:rsid w:val="008B3C1A"/>
    <w:rsid w:val="008B4223"/>
    <w:rsid w:val="008B4C6E"/>
    <w:rsid w:val="008C5E71"/>
    <w:rsid w:val="008D4964"/>
    <w:rsid w:val="008E3C4B"/>
    <w:rsid w:val="008E3F31"/>
    <w:rsid w:val="008E5D15"/>
    <w:rsid w:val="008E7134"/>
    <w:rsid w:val="008F0CAA"/>
    <w:rsid w:val="008F14C5"/>
    <w:rsid w:val="008F5851"/>
    <w:rsid w:val="00906481"/>
    <w:rsid w:val="009076FD"/>
    <w:rsid w:val="00913E37"/>
    <w:rsid w:val="00916C0F"/>
    <w:rsid w:val="0093345D"/>
    <w:rsid w:val="00933858"/>
    <w:rsid w:val="009510AE"/>
    <w:rsid w:val="009539DB"/>
    <w:rsid w:val="0095510B"/>
    <w:rsid w:val="009605B1"/>
    <w:rsid w:val="00960F2A"/>
    <w:rsid w:val="00962923"/>
    <w:rsid w:val="00966CAE"/>
    <w:rsid w:val="0097217F"/>
    <w:rsid w:val="00976CF0"/>
    <w:rsid w:val="00982C88"/>
    <w:rsid w:val="0098378A"/>
    <w:rsid w:val="00986450"/>
    <w:rsid w:val="0098682C"/>
    <w:rsid w:val="009871D8"/>
    <w:rsid w:val="00993772"/>
    <w:rsid w:val="009943BE"/>
    <w:rsid w:val="00994A77"/>
    <w:rsid w:val="009A086E"/>
    <w:rsid w:val="009A10CC"/>
    <w:rsid w:val="009A2896"/>
    <w:rsid w:val="009A3849"/>
    <w:rsid w:val="009B6B19"/>
    <w:rsid w:val="009B7102"/>
    <w:rsid w:val="009C1DA3"/>
    <w:rsid w:val="009C382A"/>
    <w:rsid w:val="009C3B24"/>
    <w:rsid w:val="009C3C50"/>
    <w:rsid w:val="009C45C3"/>
    <w:rsid w:val="009C4A97"/>
    <w:rsid w:val="009C68B2"/>
    <w:rsid w:val="009D1E67"/>
    <w:rsid w:val="009D4123"/>
    <w:rsid w:val="009D67D3"/>
    <w:rsid w:val="009E08B2"/>
    <w:rsid w:val="009E5696"/>
    <w:rsid w:val="009E5742"/>
    <w:rsid w:val="009E6654"/>
    <w:rsid w:val="009F1E1B"/>
    <w:rsid w:val="009F5B3D"/>
    <w:rsid w:val="00A05660"/>
    <w:rsid w:val="00A0728E"/>
    <w:rsid w:val="00A11F95"/>
    <w:rsid w:val="00A125F4"/>
    <w:rsid w:val="00A146D5"/>
    <w:rsid w:val="00A2295B"/>
    <w:rsid w:val="00A229D6"/>
    <w:rsid w:val="00A2460C"/>
    <w:rsid w:val="00A25900"/>
    <w:rsid w:val="00A25B42"/>
    <w:rsid w:val="00A3566E"/>
    <w:rsid w:val="00A378D8"/>
    <w:rsid w:val="00A41451"/>
    <w:rsid w:val="00A439AF"/>
    <w:rsid w:val="00A43A59"/>
    <w:rsid w:val="00A44253"/>
    <w:rsid w:val="00A455A4"/>
    <w:rsid w:val="00A5098C"/>
    <w:rsid w:val="00A52193"/>
    <w:rsid w:val="00A534FF"/>
    <w:rsid w:val="00A63F34"/>
    <w:rsid w:val="00A672B1"/>
    <w:rsid w:val="00A679CF"/>
    <w:rsid w:val="00A7120A"/>
    <w:rsid w:val="00A7530E"/>
    <w:rsid w:val="00A754AB"/>
    <w:rsid w:val="00A76885"/>
    <w:rsid w:val="00A83435"/>
    <w:rsid w:val="00A85134"/>
    <w:rsid w:val="00A85D2B"/>
    <w:rsid w:val="00A93D6C"/>
    <w:rsid w:val="00A94133"/>
    <w:rsid w:val="00A941BD"/>
    <w:rsid w:val="00A9527B"/>
    <w:rsid w:val="00A959A0"/>
    <w:rsid w:val="00AA2A46"/>
    <w:rsid w:val="00AA340D"/>
    <w:rsid w:val="00AA488F"/>
    <w:rsid w:val="00AA6734"/>
    <w:rsid w:val="00AB5A9F"/>
    <w:rsid w:val="00AB699E"/>
    <w:rsid w:val="00AC0F9C"/>
    <w:rsid w:val="00AC4D1E"/>
    <w:rsid w:val="00AC5B55"/>
    <w:rsid w:val="00AD5880"/>
    <w:rsid w:val="00AD7CEB"/>
    <w:rsid w:val="00AE7158"/>
    <w:rsid w:val="00AF1626"/>
    <w:rsid w:val="00AF59DF"/>
    <w:rsid w:val="00B02FC0"/>
    <w:rsid w:val="00B047A2"/>
    <w:rsid w:val="00B04CAF"/>
    <w:rsid w:val="00B145D2"/>
    <w:rsid w:val="00B20712"/>
    <w:rsid w:val="00B25488"/>
    <w:rsid w:val="00B267C3"/>
    <w:rsid w:val="00B30187"/>
    <w:rsid w:val="00B30DA1"/>
    <w:rsid w:val="00B339EE"/>
    <w:rsid w:val="00B33C63"/>
    <w:rsid w:val="00B431CE"/>
    <w:rsid w:val="00B50594"/>
    <w:rsid w:val="00B512AB"/>
    <w:rsid w:val="00B51CBB"/>
    <w:rsid w:val="00B53140"/>
    <w:rsid w:val="00B54376"/>
    <w:rsid w:val="00B61E72"/>
    <w:rsid w:val="00B63110"/>
    <w:rsid w:val="00B637B2"/>
    <w:rsid w:val="00B64C2C"/>
    <w:rsid w:val="00B658EE"/>
    <w:rsid w:val="00B73846"/>
    <w:rsid w:val="00B74877"/>
    <w:rsid w:val="00B80405"/>
    <w:rsid w:val="00B80F61"/>
    <w:rsid w:val="00B84F37"/>
    <w:rsid w:val="00B86E22"/>
    <w:rsid w:val="00B87787"/>
    <w:rsid w:val="00B917F1"/>
    <w:rsid w:val="00B977C0"/>
    <w:rsid w:val="00BA1257"/>
    <w:rsid w:val="00BA1DB2"/>
    <w:rsid w:val="00BA67C9"/>
    <w:rsid w:val="00BB224F"/>
    <w:rsid w:val="00BB49B4"/>
    <w:rsid w:val="00BC0018"/>
    <w:rsid w:val="00BC1D02"/>
    <w:rsid w:val="00BC3151"/>
    <w:rsid w:val="00BC4023"/>
    <w:rsid w:val="00BC4850"/>
    <w:rsid w:val="00BC5530"/>
    <w:rsid w:val="00BC79B0"/>
    <w:rsid w:val="00BC79C9"/>
    <w:rsid w:val="00BC7E10"/>
    <w:rsid w:val="00BD1AE7"/>
    <w:rsid w:val="00BD4483"/>
    <w:rsid w:val="00BD7496"/>
    <w:rsid w:val="00BE0AD0"/>
    <w:rsid w:val="00BE659C"/>
    <w:rsid w:val="00BE6600"/>
    <w:rsid w:val="00BE7750"/>
    <w:rsid w:val="00BF1FEC"/>
    <w:rsid w:val="00BF5AE8"/>
    <w:rsid w:val="00BF5D9C"/>
    <w:rsid w:val="00BF6473"/>
    <w:rsid w:val="00BF6AC2"/>
    <w:rsid w:val="00BF7ACC"/>
    <w:rsid w:val="00C1001A"/>
    <w:rsid w:val="00C10891"/>
    <w:rsid w:val="00C1260A"/>
    <w:rsid w:val="00C15ADF"/>
    <w:rsid w:val="00C16F07"/>
    <w:rsid w:val="00C261EE"/>
    <w:rsid w:val="00C26975"/>
    <w:rsid w:val="00C26C49"/>
    <w:rsid w:val="00C270B7"/>
    <w:rsid w:val="00C27291"/>
    <w:rsid w:val="00C30FF1"/>
    <w:rsid w:val="00C34C40"/>
    <w:rsid w:val="00C426B2"/>
    <w:rsid w:val="00C46A2F"/>
    <w:rsid w:val="00C47530"/>
    <w:rsid w:val="00C477B5"/>
    <w:rsid w:val="00C50A6D"/>
    <w:rsid w:val="00C52292"/>
    <w:rsid w:val="00C529B3"/>
    <w:rsid w:val="00C52C56"/>
    <w:rsid w:val="00C53335"/>
    <w:rsid w:val="00C534C8"/>
    <w:rsid w:val="00C553C4"/>
    <w:rsid w:val="00C65141"/>
    <w:rsid w:val="00C708F0"/>
    <w:rsid w:val="00C725F0"/>
    <w:rsid w:val="00C73525"/>
    <w:rsid w:val="00C76BA7"/>
    <w:rsid w:val="00C770F8"/>
    <w:rsid w:val="00C8014C"/>
    <w:rsid w:val="00C823FC"/>
    <w:rsid w:val="00C82CF3"/>
    <w:rsid w:val="00C8581C"/>
    <w:rsid w:val="00C872A8"/>
    <w:rsid w:val="00C915CB"/>
    <w:rsid w:val="00C93A58"/>
    <w:rsid w:val="00CA469E"/>
    <w:rsid w:val="00CA47F2"/>
    <w:rsid w:val="00CB2A20"/>
    <w:rsid w:val="00CB42D9"/>
    <w:rsid w:val="00CB43D7"/>
    <w:rsid w:val="00CB591E"/>
    <w:rsid w:val="00CC444A"/>
    <w:rsid w:val="00CC4593"/>
    <w:rsid w:val="00CC49BB"/>
    <w:rsid w:val="00CC5BF5"/>
    <w:rsid w:val="00CC60F1"/>
    <w:rsid w:val="00CD6EFF"/>
    <w:rsid w:val="00CD701C"/>
    <w:rsid w:val="00CE20ED"/>
    <w:rsid w:val="00CE3366"/>
    <w:rsid w:val="00CE3ADC"/>
    <w:rsid w:val="00CE422D"/>
    <w:rsid w:val="00CE4DBB"/>
    <w:rsid w:val="00CE6163"/>
    <w:rsid w:val="00CE7DBB"/>
    <w:rsid w:val="00CF48F4"/>
    <w:rsid w:val="00D00C59"/>
    <w:rsid w:val="00D05ABC"/>
    <w:rsid w:val="00D16A80"/>
    <w:rsid w:val="00D17543"/>
    <w:rsid w:val="00D17DDD"/>
    <w:rsid w:val="00D231E8"/>
    <w:rsid w:val="00D2484E"/>
    <w:rsid w:val="00D24BDE"/>
    <w:rsid w:val="00D25881"/>
    <w:rsid w:val="00D26710"/>
    <w:rsid w:val="00D302A7"/>
    <w:rsid w:val="00D34FA0"/>
    <w:rsid w:val="00D4314C"/>
    <w:rsid w:val="00D431E8"/>
    <w:rsid w:val="00D44E7C"/>
    <w:rsid w:val="00D453DF"/>
    <w:rsid w:val="00D6705B"/>
    <w:rsid w:val="00D67693"/>
    <w:rsid w:val="00D70020"/>
    <w:rsid w:val="00D81186"/>
    <w:rsid w:val="00D81F10"/>
    <w:rsid w:val="00D8459A"/>
    <w:rsid w:val="00D86BF7"/>
    <w:rsid w:val="00D86E65"/>
    <w:rsid w:val="00D87D70"/>
    <w:rsid w:val="00D9169A"/>
    <w:rsid w:val="00D91BD7"/>
    <w:rsid w:val="00D933E2"/>
    <w:rsid w:val="00D94CC8"/>
    <w:rsid w:val="00D97B43"/>
    <w:rsid w:val="00DA463D"/>
    <w:rsid w:val="00DA465F"/>
    <w:rsid w:val="00DA6E4D"/>
    <w:rsid w:val="00DB09AF"/>
    <w:rsid w:val="00DB6C55"/>
    <w:rsid w:val="00DB7500"/>
    <w:rsid w:val="00DD2618"/>
    <w:rsid w:val="00DD333B"/>
    <w:rsid w:val="00DD382C"/>
    <w:rsid w:val="00DD3F63"/>
    <w:rsid w:val="00DD54C9"/>
    <w:rsid w:val="00DD552F"/>
    <w:rsid w:val="00DE1BAC"/>
    <w:rsid w:val="00DE2939"/>
    <w:rsid w:val="00DF07B9"/>
    <w:rsid w:val="00DF23E7"/>
    <w:rsid w:val="00DF3603"/>
    <w:rsid w:val="00DF52DC"/>
    <w:rsid w:val="00DF60B2"/>
    <w:rsid w:val="00E02001"/>
    <w:rsid w:val="00E02937"/>
    <w:rsid w:val="00E02B78"/>
    <w:rsid w:val="00E02BB1"/>
    <w:rsid w:val="00E10B83"/>
    <w:rsid w:val="00E12271"/>
    <w:rsid w:val="00E135CC"/>
    <w:rsid w:val="00E14049"/>
    <w:rsid w:val="00E1461B"/>
    <w:rsid w:val="00E2278D"/>
    <w:rsid w:val="00E25609"/>
    <w:rsid w:val="00E26C63"/>
    <w:rsid w:val="00E26F98"/>
    <w:rsid w:val="00E32C35"/>
    <w:rsid w:val="00E341C8"/>
    <w:rsid w:val="00E37585"/>
    <w:rsid w:val="00E4048B"/>
    <w:rsid w:val="00E41A07"/>
    <w:rsid w:val="00E47873"/>
    <w:rsid w:val="00E47A9C"/>
    <w:rsid w:val="00E52ED4"/>
    <w:rsid w:val="00E53003"/>
    <w:rsid w:val="00E53720"/>
    <w:rsid w:val="00E56A2D"/>
    <w:rsid w:val="00E57B47"/>
    <w:rsid w:val="00E6212F"/>
    <w:rsid w:val="00E63738"/>
    <w:rsid w:val="00E658A6"/>
    <w:rsid w:val="00E7215A"/>
    <w:rsid w:val="00E72BC7"/>
    <w:rsid w:val="00E74090"/>
    <w:rsid w:val="00E74FB9"/>
    <w:rsid w:val="00E76E04"/>
    <w:rsid w:val="00E82FBE"/>
    <w:rsid w:val="00E8398F"/>
    <w:rsid w:val="00E87924"/>
    <w:rsid w:val="00E8794D"/>
    <w:rsid w:val="00E921FD"/>
    <w:rsid w:val="00E92FFF"/>
    <w:rsid w:val="00E93A1A"/>
    <w:rsid w:val="00EA3355"/>
    <w:rsid w:val="00EC1972"/>
    <w:rsid w:val="00EC1B9E"/>
    <w:rsid w:val="00EC23DC"/>
    <w:rsid w:val="00EC2FF2"/>
    <w:rsid w:val="00EC379E"/>
    <w:rsid w:val="00EC58F8"/>
    <w:rsid w:val="00EC76FD"/>
    <w:rsid w:val="00EC77BA"/>
    <w:rsid w:val="00ED153A"/>
    <w:rsid w:val="00ED2644"/>
    <w:rsid w:val="00ED379A"/>
    <w:rsid w:val="00EE1081"/>
    <w:rsid w:val="00EE267D"/>
    <w:rsid w:val="00EE77BD"/>
    <w:rsid w:val="00F00002"/>
    <w:rsid w:val="00F06CF6"/>
    <w:rsid w:val="00F14582"/>
    <w:rsid w:val="00F1650D"/>
    <w:rsid w:val="00F20B7D"/>
    <w:rsid w:val="00F24DCD"/>
    <w:rsid w:val="00F2565D"/>
    <w:rsid w:val="00F3138B"/>
    <w:rsid w:val="00F32CDD"/>
    <w:rsid w:val="00F3448F"/>
    <w:rsid w:val="00F367E1"/>
    <w:rsid w:val="00F4069F"/>
    <w:rsid w:val="00F427F6"/>
    <w:rsid w:val="00F436AB"/>
    <w:rsid w:val="00F4509B"/>
    <w:rsid w:val="00F46256"/>
    <w:rsid w:val="00F4784F"/>
    <w:rsid w:val="00F5053A"/>
    <w:rsid w:val="00F52590"/>
    <w:rsid w:val="00F52A43"/>
    <w:rsid w:val="00F57165"/>
    <w:rsid w:val="00F65F31"/>
    <w:rsid w:val="00F66684"/>
    <w:rsid w:val="00F70E30"/>
    <w:rsid w:val="00F765F8"/>
    <w:rsid w:val="00F819F8"/>
    <w:rsid w:val="00F8262E"/>
    <w:rsid w:val="00F83146"/>
    <w:rsid w:val="00F8322A"/>
    <w:rsid w:val="00F90C38"/>
    <w:rsid w:val="00F90ED3"/>
    <w:rsid w:val="00F92BC7"/>
    <w:rsid w:val="00F94AB9"/>
    <w:rsid w:val="00F95BC9"/>
    <w:rsid w:val="00FA10BB"/>
    <w:rsid w:val="00FA772E"/>
    <w:rsid w:val="00FB0A41"/>
    <w:rsid w:val="00FB599E"/>
    <w:rsid w:val="00FB5C51"/>
    <w:rsid w:val="00FC1214"/>
    <w:rsid w:val="00FC2A7A"/>
    <w:rsid w:val="00FC4234"/>
    <w:rsid w:val="00FC4C0F"/>
    <w:rsid w:val="00FC4D58"/>
    <w:rsid w:val="00FD1F26"/>
    <w:rsid w:val="00FD4936"/>
    <w:rsid w:val="00FE41B3"/>
    <w:rsid w:val="00FE5155"/>
    <w:rsid w:val="00FF3B5C"/>
    <w:rsid w:val="00FF496C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A356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4CB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link w:val="20"/>
    <w:rsid w:val="008A64CB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3">
    <w:name w:val="Body Text 3"/>
    <w:basedOn w:val="a"/>
    <w:rsid w:val="0033353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507B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77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4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5F"/>
  </w:style>
  <w:style w:type="paragraph" w:styleId="a9">
    <w:name w:val="footer"/>
    <w:basedOn w:val="a"/>
    <w:link w:val="aa"/>
    <w:uiPriority w:val="99"/>
    <w:rsid w:val="00513A2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180F88"/>
    <w:rPr>
      <w:rFonts w:ascii="Courier New" w:hAnsi="Courier New"/>
      <w:snapToGrid w:val="0"/>
      <w:sz w:val="22"/>
    </w:rPr>
  </w:style>
  <w:style w:type="character" w:customStyle="1" w:styleId="20">
    <w:name w:val="Основной текст 2 Знак"/>
    <w:link w:val="2"/>
    <w:rsid w:val="00180F88"/>
    <w:rPr>
      <w:rFonts w:ascii="Courier New" w:hAnsi="Courier New"/>
      <w:snapToGrid w:val="0"/>
    </w:rPr>
  </w:style>
  <w:style w:type="paragraph" w:styleId="ab">
    <w:name w:val="Plain Text"/>
    <w:basedOn w:val="a"/>
    <w:link w:val="ac"/>
    <w:rsid w:val="00242A61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42A61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242A6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242A61"/>
    <w:rPr>
      <w:b/>
      <w:bCs/>
    </w:rPr>
  </w:style>
  <w:style w:type="character" w:customStyle="1" w:styleId="style21">
    <w:name w:val="style21"/>
    <w:rsid w:val="00242A61"/>
    <w:rPr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242A61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42A61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42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2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uiPriority w:val="99"/>
    <w:rsid w:val="00242A61"/>
    <w:rPr>
      <w:sz w:val="24"/>
      <w:szCs w:val="24"/>
    </w:rPr>
  </w:style>
  <w:style w:type="paragraph" w:styleId="af">
    <w:name w:val="Block Text"/>
    <w:basedOn w:val="a"/>
    <w:rsid w:val="005F376B"/>
    <w:pPr>
      <w:ind w:left="1309" w:right="1133"/>
      <w:jc w:val="both"/>
    </w:pPr>
    <w:rPr>
      <w:rFonts w:ascii="Courier New" w:hAnsi="Courier New" w:cs="Courier New"/>
    </w:rPr>
  </w:style>
  <w:style w:type="character" w:styleId="af0">
    <w:name w:val="Hyperlink"/>
    <w:rsid w:val="00DB6C5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6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8A03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8014C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C8014C"/>
  </w:style>
  <w:style w:type="character" w:customStyle="1" w:styleId="10">
    <w:name w:val="Заголовок 1 Знак"/>
    <w:basedOn w:val="a0"/>
    <w:link w:val="1"/>
    <w:rsid w:val="00BE0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017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.sovetsk@tu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9E44B671B734D18D27D151062A991EA0E461BA2ED2F18A387025AD08D9483kC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9E44B671B734D18D26318060EF79AEC071A11A6EA2047FFD8590787k8o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60216</CharactersWithSpaces>
  <SharedDoc>false</SharedDoc>
  <HLinks>
    <vt:vector size="66" baseType="variant">
      <vt:variant>
        <vt:i4>2752634</vt:i4>
      </vt:variant>
      <vt:variant>
        <vt:i4>30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!/F/2713Obschedostupnyesvedeni/1.00/p00smev/SID0003525</vt:lpwstr>
      </vt:variant>
      <vt:variant>
        <vt:i4>2752634</vt:i4>
      </vt:variant>
      <vt:variant>
        <vt:i4>27</vt:i4>
      </vt:variant>
      <vt:variant>
        <vt:i4>0</vt:i4>
      </vt:variant>
      <vt:variant>
        <vt:i4>5</vt:i4>
      </vt:variant>
      <vt:variant>
        <vt:lpwstr>http://smev.gosuslugi.ru/portal/services.jsp</vt:lpwstr>
      </vt:variant>
      <vt:variant>
        <vt:lpwstr>!/F/2713Obschedostupnyesvedeni/1.00/p00smev/SID0003525</vt:lpwstr>
      </vt:variant>
      <vt:variant>
        <vt:i4>720940</vt:i4>
      </vt:variant>
      <vt:variant>
        <vt:i4>24</vt:i4>
      </vt:variant>
      <vt:variant>
        <vt:i4>0</vt:i4>
      </vt:variant>
      <vt:variant>
        <vt:i4>5</vt:i4>
      </vt:variant>
      <vt:variant>
        <vt:lpwstr>mailto:mfc7122@gmail.com</vt:lpwstr>
      </vt:variant>
      <vt:variant>
        <vt:lpwstr/>
      </vt:variant>
      <vt:variant>
        <vt:i4>786467</vt:i4>
      </vt:variant>
      <vt:variant>
        <vt:i4>21</vt:i4>
      </vt:variant>
      <vt:variant>
        <vt:i4>0</vt:i4>
      </vt:variant>
      <vt:variant>
        <vt:i4>5</vt:i4>
      </vt:variant>
      <vt:variant>
        <vt:lpwstr>mailto:ased_mo_schekino@tularegion.ru</vt:lpwstr>
      </vt:variant>
      <vt:variant>
        <vt:lpwstr/>
      </vt:variant>
      <vt:variant>
        <vt:i4>7995442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  <vt:variant>
        <vt:i4>2097175</vt:i4>
      </vt:variant>
      <vt:variant>
        <vt:i4>12</vt:i4>
      </vt:variant>
      <vt:variant>
        <vt:i4>0</vt:i4>
      </vt:variant>
      <vt:variant>
        <vt:i4>5</vt:i4>
      </vt:variant>
      <vt:variant>
        <vt:lpwstr>http://www.schekino.ru/about/norm_akt/197/42483/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>http://www.schekino.ru/about/norm_akt/197/41091/</vt:lpwstr>
      </vt:variant>
      <vt:variant>
        <vt:lpwstr/>
      </vt:variant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http://www.schekino.ru/amo_schekino/detail.php?ELEMENT_ID=37010&amp;sphrase_id=178566</vt:lpwstr>
      </vt:variant>
      <vt:variant>
        <vt:lpwstr/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>http://www.schekino.ru/amo_schekino/detail.php?ELEMENT_ID=24494&amp;sphrase_id=178566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http://www.schekino.ru/amo_schekino/detail.php?ELEMENT_ID=9257&amp;sphrase_id=178566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Чуканова</cp:lastModifiedBy>
  <cp:revision>9</cp:revision>
  <cp:lastPrinted>2017-04-10T13:32:00Z</cp:lastPrinted>
  <dcterms:created xsi:type="dcterms:W3CDTF">2017-04-10T12:31:00Z</dcterms:created>
  <dcterms:modified xsi:type="dcterms:W3CDTF">2017-04-14T08:56:00Z</dcterms:modified>
</cp:coreProperties>
</file>